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3EF" w:rsidRPr="000E127F" w:rsidRDefault="000833EF" w:rsidP="00D17693">
      <w:pPr>
        <w:spacing w:after="120" w:line="240" w:lineRule="auto"/>
        <w:ind w:left="-4" w:right="0" w:hanging="10"/>
        <w:jc w:val="left"/>
        <w:rPr>
          <w:rFonts w:ascii="Garamond" w:hAnsi="Garamond"/>
          <w:b/>
          <w:sz w:val="24"/>
          <w:szCs w:val="24"/>
          <w:lang w:val="en-GB"/>
          <w:rPrChange w:id="0" w:author="Reviewer" w:date="2019-08-12T18:57:00Z">
            <w:rPr>
              <w:rFonts w:ascii="Garamond" w:hAnsi="Garamond"/>
              <w:b/>
              <w:sz w:val="24"/>
              <w:szCs w:val="24"/>
            </w:rPr>
          </w:rPrChange>
        </w:rPr>
      </w:pPr>
      <w:bookmarkStart w:id="1" w:name="_Hlk16545550"/>
      <w:bookmarkEnd w:id="1"/>
      <w:r w:rsidRPr="000E127F">
        <w:rPr>
          <w:rFonts w:ascii="Garamond" w:hAnsi="Garamond"/>
          <w:b/>
          <w:sz w:val="24"/>
          <w:szCs w:val="24"/>
          <w:lang w:val="en-GB"/>
          <w:rPrChange w:id="2" w:author="Reviewer" w:date="2019-08-12T18:57:00Z">
            <w:rPr>
              <w:rFonts w:ascii="Garamond" w:hAnsi="Garamond"/>
              <w:b/>
              <w:sz w:val="24"/>
              <w:szCs w:val="24"/>
            </w:rPr>
          </w:rPrChange>
        </w:rPr>
        <w:t xml:space="preserve">Day 1 </w:t>
      </w:r>
      <w:r w:rsidR="00D6229F" w:rsidRPr="000E127F">
        <w:rPr>
          <w:rFonts w:ascii="Garamond" w:hAnsi="Garamond"/>
          <w:b/>
          <w:sz w:val="24"/>
          <w:szCs w:val="24"/>
          <w:lang w:val="en-GB"/>
          <w:rPrChange w:id="3" w:author="Reviewer" w:date="2019-08-12T18:57:00Z">
            <w:rPr>
              <w:rFonts w:ascii="Garamond" w:hAnsi="Garamond"/>
              <w:b/>
              <w:sz w:val="24"/>
              <w:szCs w:val="24"/>
            </w:rPr>
          </w:rPrChange>
        </w:rPr>
        <w:t>(</w:t>
      </w:r>
      <w:proofErr w:type="spellStart"/>
      <w:r w:rsidR="00D6229F" w:rsidRPr="000E127F">
        <w:rPr>
          <w:rFonts w:ascii="Garamond" w:hAnsi="Garamond"/>
          <w:b/>
          <w:sz w:val="24"/>
          <w:szCs w:val="24"/>
          <w:lang w:val="en-GB"/>
          <w:rPrChange w:id="4" w:author="Reviewer" w:date="2019-08-12T18:57:00Z">
            <w:rPr>
              <w:rFonts w:ascii="Garamond" w:hAnsi="Garamond"/>
              <w:b/>
              <w:sz w:val="24"/>
              <w:szCs w:val="24"/>
            </w:rPr>
          </w:rPrChange>
        </w:rPr>
        <w:t>szeptember</w:t>
      </w:r>
      <w:proofErr w:type="spellEnd"/>
      <w:r w:rsidR="00D6229F" w:rsidRPr="000E127F">
        <w:rPr>
          <w:rFonts w:ascii="Garamond" w:hAnsi="Garamond"/>
          <w:b/>
          <w:sz w:val="24"/>
          <w:szCs w:val="24"/>
          <w:lang w:val="en-GB"/>
          <w:rPrChange w:id="5" w:author="Reviewer" w:date="2019-08-12T18:57:00Z">
            <w:rPr>
              <w:rFonts w:ascii="Garamond" w:hAnsi="Garamond"/>
              <w:b/>
              <w:sz w:val="24"/>
              <w:szCs w:val="24"/>
            </w:rPr>
          </w:rPrChange>
        </w:rPr>
        <w:t xml:space="preserve"> 08.)</w:t>
      </w:r>
    </w:p>
    <w:p w:rsidR="000833EF" w:rsidRPr="000E127F" w:rsidRDefault="000833EF" w:rsidP="00D17693">
      <w:pPr>
        <w:spacing w:after="120" w:line="240" w:lineRule="auto"/>
        <w:ind w:left="-4" w:right="0" w:hanging="10"/>
        <w:rPr>
          <w:rFonts w:ascii="Garamond" w:hAnsi="Garamond"/>
          <w:sz w:val="24"/>
          <w:szCs w:val="24"/>
          <w:lang w:val="en-GB"/>
          <w:rPrChange w:id="6" w:author="Reviewer" w:date="2019-08-12T18:57:00Z">
            <w:rPr>
              <w:rFonts w:ascii="Garamond" w:hAnsi="Garamond"/>
              <w:sz w:val="24"/>
              <w:szCs w:val="24"/>
            </w:rPr>
          </w:rPrChange>
        </w:rPr>
      </w:pPr>
      <w:r w:rsidRPr="000E127F">
        <w:rPr>
          <w:rFonts w:ascii="Garamond" w:hAnsi="Garamond"/>
          <w:sz w:val="24"/>
          <w:szCs w:val="24"/>
          <w:lang w:val="en-GB"/>
          <w:rPrChange w:id="7" w:author="Reviewer" w:date="2019-08-12T18:57:00Z">
            <w:rPr>
              <w:rFonts w:ascii="Garamond" w:hAnsi="Garamond"/>
              <w:sz w:val="24"/>
              <w:szCs w:val="24"/>
            </w:rPr>
          </w:rPrChange>
        </w:rPr>
        <w:t xml:space="preserve">Budapest-Szeged-Belgrade. Overnight stay in </w:t>
      </w:r>
      <w:proofErr w:type="spellStart"/>
      <w:r w:rsidRPr="000E127F">
        <w:rPr>
          <w:rFonts w:ascii="Garamond" w:hAnsi="Garamond"/>
          <w:sz w:val="24"/>
          <w:szCs w:val="24"/>
          <w:lang w:val="en-GB"/>
          <w:rPrChange w:id="8" w:author="Reviewer" w:date="2019-08-12T18:57:00Z">
            <w:rPr>
              <w:rFonts w:ascii="Garamond" w:hAnsi="Garamond"/>
              <w:sz w:val="24"/>
              <w:szCs w:val="24"/>
            </w:rPr>
          </w:rPrChange>
        </w:rPr>
        <w:t>Belgrad</w:t>
      </w:r>
      <w:proofErr w:type="spellEnd"/>
      <w:r w:rsidR="00CF6D6A" w:rsidRPr="000E127F">
        <w:rPr>
          <w:rFonts w:ascii="Garamond" w:hAnsi="Garamond"/>
          <w:sz w:val="24"/>
          <w:szCs w:val="24"/>
          <w:lang w:val="en-GB"/>
          <w:rPrChange w:id="9" w:author="Reviewer" w:date="2019-08-12T18:57:00Z">
            <w:rPr>
              <w:rFonts w:ascii="Garamond" w:hAnsi="Garamond"/>
              <w:sz w:val="24"/>
              <w:szCs w:val="24"/>
            </w:rPr>
          </w:rPrChange>
        </w:rPr>
        <w:t>, h</w:t>
      </w:r>
      <w:r w:rsidRPr="000E127F">
        <w:rPr>
          <w:rFonts w:ascii="Garamond" w:hAnsi="Garamond"/>
          <w:sz w:val="24"/>
          <w:szCs w:val="24"/>
          <w:lang w:val="en-GB"/>
          <w:rPrChange w:id="10" w:author="Reviewer" w:date="2019-08-12T18:57:00Z">
            <w:rPr>
              <w:rFonts w:ascii="Garamond" w:hAnsi="Garamond"/>
              <w:sz w:val="24"/>
              <w:szCs w:val="24"/>
            </w:rPr>
          </w:rPrChange>
        </w:rPr>
        <w:t>otel Constantine the Great</w:t>
      </w:r>
      <w:r w:rsidR="00CF6D6A" w:rsidRPr="000E127F">
        <w:rPr>
          <w:rFonts w:ascii="Garamond" w:hAnsi="Garamond"/>
          <w:sz w:val="24"/>
          <w:szCs w:val="24"/>
          <w:lang w:val="en-GB"/>
          <w:rPrChange w:id="11" w:author="Reviewer" w:date="2019-08-12T18:57:00Z">
            <w:rPr>
              <w:rFonts w:ascii="Garamond" w:hAnsi="Garamond"/>
              <w:sz w:val="24"/>
              <w:szCs w:val="24"/>
            </w:rPr>
          </w:rPrChange>
        </w:rPr>
        <w:t xml:space="preserve"> (</w:t>
      </w:r>
      <w:r w:rsidRPr="000E127F">
        <w:rPr>
          <w:rFonts w:ascii="Garamond" w:hAnsi="Garamond"/>
          <w:sz w:val="24"/>
          <w:szCs w:val="24"/>
          <w:lang w:val="en-GB"/>
          <w:rPrChange w:id="12" w:author="Reviewer" w:date="2019-08-12T18:57:00Z">
            <w:rPr>
              <w:rFonts w:ascii="Garamond" w:hAnsi="Garamond"/>
              <w:sz w:val="24"/>
              <w:szCs w:val="24"/>
            </w:rPr>
          </w:rPrChange>
        </w:rPr>
        <w:t>35 Euro/</w:t>
      </w:r>
      <w:r w:rsidR="00CF6D6A" w:rsidRPr="000E127F">
        <w:rPr>
          <w:rFonts w:ascii="Garamond" w:hAnsi="Garamond"/>
          <w:sz w:val="24"/>
          <w:szCs w:val="24"/>
          <w:lang w:val="en-GB"/>
          <w:rPrChange w:id="13" w:author="Reviewer" w:date="2019-08-12T18:57:00Z">
            <w:rPr>
              <w:rFonts w:ascii="Garamond" w:hAnsi="Garamond"/>
              <w:sz w:val="24"/>
              <w:szCs w:val="24"/>
            </w:rPr>
          </w:rPrChange>
        </w:rPr>
        <w:t>person)</w:t>
      </w:r>
      <w:r w:rsidR="00CF6D6A" w:rsidRPr="000E127F">
        <w:rPr>
          <w:rFonts w:ascii="Garamond" w:hAnsi="Garamond"/>
          <w:b/>
          <w:bCs/>
          <w:sz w:val="24"/>
          <w:szCs w:val="24"/>
          <w:u w:val="single"/>
          <w:lang w:val="en-GB"/>
          <w:rPrChange w:id="14" w:author="Reviewer" w:date="2019-08-12T18:57:00Z">
            <w:rPr>
              <w:rFonts w:ascii="Garamond" w:hAnsi="Garamond"/>
              <w:b/>
              <w:bCs/>
              <w:sz w:val="24"/>
              <w:szCs w:val="24"/>
              <w:u w:val="single"/>
            </w:rPr>
          </w:rPrChange>
        </w:rPr>
        <w:t xml:space="preserve">, only </w:t>
      </w:r>
      <w:del w:id="15" w:author="Fujitsu LifeBook" w:date="2019-09-02T09:52:00Z">
        <w:r w:rsidR="00CF6D6A" w:rsidRPr="000E127F" w:rsidDel="000D0EB7">
          <w:rPr>
            <w:rFonts w:ascii="Garamond" w:hAnsi="Garamond"/>
            <w:b/>
            <w:bCs/>
            <w:sz w:val="24"/>
            <w:szCs w:val="24"/>
            <w:u w:val="single"/>
            <w:lang w:val="en-GB"/>
            <w:rPrChange w:id="16" w:author="Reviewer" w:date="2019-08-12T18:57:00Z">
              <w:rPr>
                <w:rFonts w:ascii="Garamond" w:hAnsi="Garamond"/>
                <w:b/>
                <w:bCs/>
                <w:sz w:val="24"/>
                <w:szCs w:val="24"/>
                <w:u w:val="single"/>
              </w:rPr>
            </w:rPrChange>
          </w:rPr>
          <w:delText xml:space="preserve">breakfast </w:delText>
        </w:r>
        <w:r w:rsidRPr="000E127F" w:rsidDel="000D0EB7">
          <w:rPr>
            <w:rFonts w:ascii="Garamond" w:hAnsi="Garamond"/>
            <w:sz w:val="24"/>
            <w:szCs w:val="24"/>
            <w:lang w:val="en-GB"/>
            <w:rPrChange w:id="17" w:author="Reviewer" w:date="2019-08-12T18:57:00Z">
              <w:rPr>
                <w:rFonts w:ascii="Garamond" w:hAnsi="Garamond"/>
                <w:sz w:val="24"/>
                <w:szCs w:val="24"/>
              </w:rPr>
            </w:rPrChange>
          </w:rPr>
          <w:delText>.</w:delText>
        </w:r>
      </w:del>
      <w:ins w:id="18" w:author="Fujitsu LifeBook" w:date="2019-09-02T09:52:00Z">
        <w:r w:rsidR="000D0EB7" w:rsidRPr="000E127F">
          <w:rPr>
            <w:rFonts w:ascii="Garamond" w:hAnsi="Garamond"/>
            <w:b/>
            <w:bCs/>
            <w:sz w:val="24"/>
            <w:szCs w:val="24"/>
            <w:u w:val="single"/>
            <w:lang w:val="en-GB"/>
            <w:rPrChange w:id="19" w:author="Reviewer" w:date="2019-08-12T18:57:00Z">
              <w:rPr>
                <w:rFonts w:ascii="Garamond" w:hAnsi="Garamond"/>
                <w:b/>
                <w:bCs/>
                <w:sz w:val="24"/>
                <w:szCs w:val="24"/>
                <w:u w:val="single"/>
                <w:lang w:val="en-GB"/>
              </w:rPr>
            </w:rPrChange>
          </w:rPr>
          <w:t>breakfast.</w:t>
        </w:r>
      </w:ins>
    </w:p>
    <w:p w:rsidR="000833EF" w:rsidRDefault="00FD361A" w:rsidP="00D17693">
      <w:pPr>
        <w:spacing w:after="120" w:line="240" w:lineRule="auto"/>
        <w:ind w:left="1" w:right="0" w:firstLine="0"/>
        <w:jc w:val="left"/>
        <w:rPr>
          <w:ins w:id="20" w:author="Reviewer" w:date="2019-08-12T19:00:00Z"/>
          <w:rFonts w:ascii="Garamond" w:hAnsi="Garamond"/>
          <w:b/>
          <w:sz w:val="24"/>
          <w:szCs w:val="24"/>
          <w:lang w:val="en-GB"/>
        </w:rPr>
      </w:pPr>
      <w:ins w:id="21" w:author="Reviewer" w:date="2019-08-12T18:51:00Z">
        <w:r w:rsidRPr="000E127F">
          <w:rPr>
            <w:rFonts w:ascii="Garamond" w:hAnsi="Garamond"/>
            <w:b/>
            <w:sz w:val="24"/>
            <w:szCs w:val="24"/>
            <w:lang w:val="en-GB"/>
            <w:rPrChange w:id="22" w:author="Reviewer" w:date="2019-08-12T18:57:00Z">
              <w:rPr>
                <w:rFonts w:ascii="Garamond" w:hAnsi="Garamond"/>
                <w:sz w:val="24"/>
                <w:szCs w:val="24"/>
              </w:rPr>
            </w:rPrChange>
          </w:rPr>
          <w:t xml:space="preserve">Some general tips: </w:t>
        </w:r>
      </w:ins>
      <w:bookmarkStart w:id="23" w:name="_GoBack"/>
      <w:bookmarkEnd w:id="23"/>
    </w:p>
    <w:p w:rsidR="00742D80" w:rsidRPr="00742D80" w:rsidRDefault="00742D80" w:rsidP="00D17693">
      <w:pPr>
        <w:spacing w:after="120" w:line="240" w:lineRule="auto"/>
        <w:ind w:left="1" w:right="0" w:firstLine="0"/>
        <w:jc w:val="left"/>
        <w:rPr>
          <w:ins w:id="24" w:author="Reviewer" w:date="2019-08-12T18:28:00Z"/>
          <w:rFonts w:ascii="Garamond" w:hAnsi="Garamond"/>
          <w:sz w:val="24"/>
          <w:szCs w:val="24"/>
          <w:lang w:val="en-GB"/>
          <w:rPrChange w:id="25" w:author="Reviewer" w:date="2019-08-12T19:01:00Z">
            <w:rPr>
              <w:ins w:id="26" w:author="Reviewer" w:date="2019-08-12T18:28:00Z"/>
              <w:rFonts w:ascii="Garamond" w:hAnsi="Garamond"/>
              <w:sz w:val="24"/>
              <w:szCs w:val="24"/>
            </w:rPr>
          </w:rPrChange>
        </w:rPr>
      </w:pPr>
      <w:ins w:id="27" w:author="Reviewer" w:date="2019-08-12T19:00:00Z">
        <w:r w:rsidRPr="00742D80">
          <w:rPr>
            <w:rFonts w:ascii="Garamond" w:hAnsi="Garamond"/>
            <w:sz w:val="24"/>
            <w:szCs w:val="24"/>
            <w:lang w:val="en-GB"/>
            <w:rPrChange w:id="28" w:author="Reviewer" w:date="2019-08-12T19:01:00Z">
              <w:rPr>
                <w:rFonts w:ascii="Garamond" w:hAnsi="Garamond"/>
                <w:b/>
                <w:sz w:val="24"/>
                <w:szCs w:val="24"/>
                <w:lang w:val="en-GB"/>
              </w:rPr>
            </w:rPrChange>
          </w:rPr>
          <w:t xml:space="preserve">All herein is a rough </w:t>
        </w:r>
      </w:ins>
      <w:ins w:id="29" w:author="Reviewer" w:date="2019-08-12T19:01:00Z">
        <w:del w:id="30" w:author="Fujitsu LifeBook" w:date="2019-09-02T09:52:00Z">
          <w:r w:rsidDel="000D0EB7">
            <w:rPr>
              <w:rFonts w:ascii="Garamond" w:hAnsi="Garamond"/>
              <w:sz w:val="24"/>
              <w:szCs w:val="24"/>
              <w:lang w:val="en-GB"/>
            </w:rPr>
            <w:delText>assessment,</w:delText>
          </w:r>
        </w:del>
      </w:ins>
      <w:ins w:id="31" w:author="Fujitsu LifeBook" w:date="2019-09-02T09:52:00Z">
        <w:r w:rsidR="000D0EB7">
          <w:rPr>
            <w:rFonts w:ascii="Garamond" w:hAnsi="Garamond"/>
            <w:sz w:val="24"/>
            <w:szCs w:val="24"/>
            <w:lang w:val="en-GB"/>
          </w:rPr>
          <w:t>assessment;</w:t>
        </w:r>
      </w:ins>
      <w:ins w:id="32" w:author="Reviewer" w:date="2019-08-12T19:01:00Z">
        <w:r>
          <w:rPr>
            <w:rFonts w:ascii="Garamond" w:hAnsi="Garamond"/>
            <w:sz w:val="24"/>
            <w:szCs w:val="24"/>
            <w:lang w:val="en-GB"/>
          </w:rPr>
          <w:t xml:space="preserve"> our tour definitely need</w:t>
        </w:r>
      </w:ins>
      <w:ins w:id="33" w:author="Reviewer" w:date="2019-08-12T23:47:00Z">
        <w:r w:rsidR="000F001F">
          <w:rPr>
            <w:rFonts w:ascii="Garamond" w:hAnsi="Garamond"/>
            <w:sz w:val="24"/>
            <w:szCs w:val="24"/>
            <w:lang w:val="en-GB"/>
          </w:rPr>
          <w:t>s</w:t>
        </w:r>
      </w:ins>
      <w:ins w:id="34" w:author="Reviewer" w:date="2019-08-12T19:01:00Z">
        <w:r>
          <w:rPr>
            <w:rFonts w:ascii="Garamond" w:hAnsi="Garamond"/>
            <w:sz w:val="24"/>
            <w:szCs w:val="24"/>
            <w:lang w:val="en-GB"/>
          </w:rPr>
          <w:t xml:space="preserve"> some flexibility and decision </w:t>
        </w:r>
      </w:ins>
      <w:ins w:id="35" w:author="Reviewer" w:date="2019-08-12T23:48:00Z">
        <w:r w:rsidR="000F001F">
          <w:rPr>
            <w:rFonts w:ascii="Garamond" w:hAnsi="Garamond"/>
            <w:sz w:val="24"/>
            <w:szCs w:val="24"/>
            <w:lang w:val="en-GB"/>
          </w:rPr>
          <w:t xml:space="preserve">sometime </w:t>
        </w:r>
      </w:ins>
      <w:ins w:id="36" w:author="Reviewer" w:date="2019-08-12T19:01:00Z">
        <w:r>
          <w:rPr>
            <w:rFonts w:ascii="Garamond" w:hAnsi="Garamond"/>
            <w:sz w:val="24"/>
            <w:szCs w:val="24"/>
            <w:lang w:val="en-GB"/>
          </w:rPr>
          <w:t>to be made on t</w:t>
        </w:r>
      </w:ins>
      <w:ins w:id="37" w:author="Reviewer" w:date="2019-08-12T19:02:00Z">
        <w:r>
          <w:rPr>
            <w:rFonts w:ascii="Garamond" w:hAnsi="Garamond"/>
            <w:sz w:val="24"/>
            <w:szCs w:val="24"/>
            <w:lang w:val="en-GB"/>
          </w:rPr>
          <w:t xml:space="preserve">he way. </w:t>
        </w:r>
      </w:ins>
      <w:ins w:id="38" w:author="Reviewer" w:date="2019-08-12T23:48:00Z">
        <w:r w:rsidR="000F001F">
          <w:rPr>
            <w:rFonts w:ascii="Garamond" w:hAnsi="Garamond"/>
            <w:sz w:val="24"/>
            <w:szCs w:val="24"/>
            <w:lang w:val="en-GB"/>
          </w:rPr>
          <w:t xml:space="preserve">But, nothing to worry, we would just see more or less things depending on </w:t>
        </w:r>
      </w:ins>
      <w:ins w:id="39" w:author="Reviewer" w:date="2019-08-12T23:49:00Z">
        <w:r w:rsidR="00550E4B">
          <w:rPr>
            <w:rFonts w:ascii="Garamond" w:hAnsi="Garamond"/>
            <w:sz w:val="24"/>
            <w:szCs w:val="24"/>
            <w:lang w:val="en-GB"/>
          </w:rPr>
          <w:t xml:space="preserve">our efficiency, weather conditions but also our wills to stay longer on some attractive sites. </w:t>
        </w:r>
      </w:ins>
    </w:p>
    <w:p w:rsidR="007102F3" w:rsidRPr="000E127F" w:rsidRDefault="00BD5DF0" w:rsidP="00D17693">
      <w:pPr>
        <w:spacing w:after="120" w:line="240" w:lineRule="auto"/>
        <w:ind w:left="1" w:right="0" w:firstLine="0"/>
        <w:jc w:val="left"/>
        <w:rPr>
          <w:ins w:id="40" w:author="Reviewer" w:date="2019-08-12T18:31:00Z"/>
          <w:rFonts w:ascii="Garamond" w:hAnsi="Garamond"/>
          <w:sz w:val="24"/>
          <w:szCs w:val="24"/>
          <w:lang w:val="en-GB"/>
          <w:rPrChange w:id="41" w:author="Reviewer" w:date="2019-08-12T18:57:00Z">
            <w:rPr>
              <w:ins w:id="42" w:author="Reviewer" w:date="2019-08-12T18:31:00Z"/>
              <w:rFonts w:ascii="Garamond" w:hAnsi="Garamond"/>
              <w:sz w:val="24"/>
              <w:szCs w:val="24"/>
            </w:rPr>
          </w:rPrChange>
        </w:rPr>
      </w:pPr>
      <w:ins w:id="43" w:author="Reviewer" w:date="2019-08-12T18:28:00Z">
        <w:r w:rsidRPr="000E127F">
          <w:rPr>
            <w:rFonts w:ascii="Garamond" w:hAnsi="Garamond"/>
            <w:b/>
            <w:sz w:val="24"/>
            <w:szCs w:val="24"/>
            <w:lang w:val="en-GB"/>
            <w:rPrChange w:id="44" w:author="Reviewer" w:date="2019-08-12T18:57:00Z">
              <w:rPr>
                <w:rFonts w:ascii="Garamond" w:hAnsi="Garamond"/>
                <w:sz w:val="24"/>
                <w:szCs w:val="24"/>
              </w:rPr>
            </w:rPrChange>
          </w:rPr>
          <w:t>Food:</w:t>
        </w:r>
        <w:r w:rsidRPr="000E127F">
          <w:rPr>
            <w:rFonts w:ascii="Garamond" w:hAnsi="Garamond"/>
            <w:sz w:val="24"/>
            <w:szCs w:val="24"/>
            <w:lang w:val="en-GB"/>
            <w:rPrChange w:id="45" w:author="Reviewer" w:date="2019-08-12T18:57:00Z">
              <w:rPr>
                <w:rFonts w:ascii="Garamond" w:hAnsi="Garamond"/>
                <w:sz w:val="24"/>
                <w:szCs w:val="24"/>
              </w:rPr>
            </w:rPrChange>
          </w:rPr>
          <w:t xml:space="preserve"> At most of the places, we reserved HB </w:t>
        </w:r>
      </w:ins>
      <w:ins w:id="46" w:author="Reviewer" w:date="2019-08-12T18:34:00Z">
        <w:r w:rsidR="007102F3" w:rsidRPr="000E127F">
          <w:rPr>
            <w:rFonts w:ascii="Garamond" w:hAnsi="Garamond"/>
            <w:sz w:val="24"/>
            <w:szCs w:val="24"/>
            <w:lang w:val="en-GB"/>
            <w:rPrChange w:id="47" w:author="Reviewer" w:date="2019-08-12T18:57:00Z">
              <w:rPr>
                <w:rFonts w:ascii="Garamond" w:hAnsi="Garamond"/>
                <w:sz w:val="24"/>
                <w:szCs w:val="24"/>
              </w:rPr>
            </w:rPrChange>
          </w:rPr>
          <w:t>(</w:t>
        </w:r>
      </w:ins>
      <w:ins w:id="48" w:author="Reviewer" w:date="2019-08-12T18:28:00Z">
        <w:r w:rsidRPr="000E127F">
          <w:rPr>
            <w:rFonts w:ascii="Garamond" w:hAnsi="Garamond"/>
            <w:sz w:val="24"/>
            <w:szCs w:val="24"/>
            <w:lang w:val="en-GB"/>
            <w:rPrChange w:id="49" w:author="Reviewer" w:date="2019-08-12T18:57:00Z">
              <w:rPr>
                <w:rFonts w:ascii="Garamond" w:hAnsi="Garamond"/>
                <w:sz w:val="24"/>
                <w:szCs w:val="24"/>
              </w:rPr>
            </w:rPrChange>
          </w:rPr>
          <w:t>Half Board</w:t>
        </w:r>
      </w:ins>
      <w:ins w:id="50" w:author="Reviewer" w:date="2019-08-12T18:34:00Z">
        <w:r w:rsidR="007102F3" w:rsidRPr="000E127F">
          <w:rPr>
            <w:rFonts w:ascii="Garamond" w:hAnsi="Garamond"/>
            <w:sz w:val="24"/>
            <w:szCs w:val="24"/>
            <w:lang w:val="en-GB"/>
            <w:rPrChange w:id="51" w:author="Reviewer" w:date="2019-08-12T18:57:00Z">
              <w:rPr>
                <w:rFonts w:ascii="Garamond" w:hAnsi="Garamond"/>
                <w:sz w:val="24"/>
                <w:szCs w:val="24"/>
              </w:rPr>
            </w:rPrChange>
          </w:rPr>
          <w:t>)</w:t>
        </w:r>
      </w:ins>
      <w:ins w:id="52" w:author="Reviewer" w:date="2019-08-12T18:29:00Z">
        <w:r w:rsidRPr="000E127F">
          <w:rPr>
            <w:rFonts w:ascii="Garamond" w:hAnsi="Garamond"/>
            <w:sz w:val="24"/>
            <w:szCs w:val="24"/>
            <w:lang w:val="en-GB"/>
            <w:rPrChange w:id="53" w:author="Reviewer" w:date="2019-08-12T18:57:00Z">
              <w:rPr>
                <w:rFonts w:ascii="Garamond" w:hAnsi="Garamond"/>
                <w:sz w:val="24"/>
                <w:szCs w:val="24"/>
              </w:rPr>
            </w:rPrChange>
          </w:rPr>
          <w:t xml:space="preserve"> – Diner / Breakfast. For lunches you have options to stop at some restaurant on the way (for some we could announce preferable food to be read</w:t>
        </w:r>
      </w:ins>
      <w:ins w:id="54" w:author="Reviewer" w:date="2019-08-12T18:30:00Z">
        <w:r w:rsidRPr="000E127F">
          <w:rPr>
            <w:rFonts w:ascii="Garamond" w:hAnsi="Garamond"/>
            <w:sz w:val="24"/>
            <w:szCs w:val="24"/>
            <w:lang w:val="en-GB"/>
            <w:rPrChange w:id="55" w:author="Reviewer" w:date="2019-08-12T18:57:00Z">
              <w:rPr>
                <w:rFonts w:ascii="Garamond" w:hAnsi="Garamond"/>
                <w:sz w:val="24"/>
                <w:szCs w:val="24"/>
              </w:rPr>
            </w:rPrChange>
          </w:rPr>
          <w:t xml:space="preserve">y on arrival, for some we cannot </w:t>
        </w:r>
      </w:ins>
      <w:ins w:id="56" w:author="Reviewer" w:date="2019-08-12T18:35:00Z">
        <w:r w:rsidR="007102F3" w:rsidRPr="000E127F">
          <w:rPr>
            <w:rFonts w:ascii="Garamond" w:hAnsi="Garamond"/>
            <w:sz w:val="24"/>
            <w:szCs w:val="24"/>
            <w:lang w:val="en-GB"/>
            <w:rPrChange w:id="57" w:author="Reviewer" w:date="2019-08-12T18:57:00Z">
              <w:rPr>
                <w:rFonts w:ascii="Garamond" w:hAnsi="Garamond"/>
                <w:sz w:val="24"/>
                <w:szCs w:val="24"/>
              </w:rPr>
            </w:rPrChange>
          </w:rPr>
          <w:t xml:space="preserve">do this </w:t>
        </w:r>
      </w:ins>
      <w:ins w:id="58" w:author="Reviewer" w:date="2019-08-12T18:30:00Z">
        <w:r w:rsidRPr="000E127F">
          <w:rPr>
            <w:rFonts w:ascii="Garamond" w:hAnsi="Garamond"/>
            <w:sz w:val="24"/>
            <w:szCs w:val="24"/>
            <w:lang w:val="en-GB"/>
            <w:rPrChange w:id="59" w:author="Reviewer" w:date="2019-08-12T18:57:00Z">
              <w:rPr>
                <w:rFonts w:ascii="Garamond" w:hAnsi="Garamond"/>
                <w:sz w:val="24"/>
                <w:szCs w:val="24"/>
              </w:rPr>
            </w:rPrChange>
          </w:rPr>
          <w:t xml:space="preserve">because is impossible to precise schedule), or we could always in the morning stop at </w:t>
        </w:r>
      </w:ins>
      <w:ins w:id="60" w:author="Reviewer" w:date="2019-08-12T18:31:00Z">
        <w:r w:rsidRPr="000E127F">
          <w:rPr>
            <w:rFonts w:ascii="Garamond" w:hAnsi="Garamond"/>
            <w:sz w:val="24"/>
            <w:szCs w:val="24"/>
            <w:lang w:val="en-GB"/>
            <w:rPrChange w:id="61" w:author="Reviewer" w:date="2019-08-12T18:57:00Z">
              <w:rPr>
                <w:rFonts w:ascii="Garamond" w:hAnsi="Garamond"/>
                <w:sz w:val="24"/>
                <w:szCs w:val="24"/>
              </w:rPr>
            </w:rPrChange>
          </w:rPr>
          <w:t xml:space="preserve">some </w:t>
        </w:r>
      </w:ins>
      <w:ins w:id="62" w:author="Reviewer" w:date="2019-08-12T18:30:00Z">
        <w:r w:rsidRPr="000E127F">
          <w:rPr>
            <w:rFonts w:ascii="Garamond" w:hAnsi="Garamond"/>
            <w:sz w:val="24"/>
            <w:szCs w:val="24"/>
            <w:lang w:val="en-GB"/>
            <w:rPrChange w:id="63" w:author="Reviewer" w:date="2019-08-12T18:57:00Z">
              <w:rPr>
                <w:rFonts w:ascii="Garamond" w:hAnsi="Garamond"/>
                <w:sz w:val="24"/>
                <w:szCs w:val="24"/>
              </w:rPr>
            </w:rPrChange>
          </w:rPr>
          <w:t>market and take</w:t>
        </w:r>
      </w:ins>
      <w:ins w:id="64" w:author="Reviewer" w:date="2019-08-12T18:31:00Z">
        <w:r w:rsidRPr="000E127F">
          <w:rPr>
            <w:rFonts w:ascii="Garamond" w:hAnsi="Garamond"/>
            <w:sz w:val="24"/>
            <w:szCs w:val="24"/>
            <w:lang w:val="en-GB"/>
            <w:rPrChange w:id="65" w:author="Reviewer" w:date="2019-08-12T18:57:00Z">
              <w:rPr>
                <w:rFonts w:ascii="Garamond" w:hAnsi="Garamond"/>
                <w:sz w:val="24"/>
                <w:szCs w:val="24"/>
              </w:rPr>
            </w:rPrChange>
          </w:rPr>
          <w:t xml:space="preserve"> or make</w:t>
        </w:r>
      </w:ins>
      <w:ins w:id="66" w:author="Reviewer" w:date="2019-08-12T18:30:00Z">
        <w:r w:rsidRPr="000E127F">
          <w:rPr>
            <w:rFonts w:ascii="Garamond" w:hAnsi="Garamond"/>
            <w:sz w:val="24"/>
            <w:szCs w:val="24"/>
            <w:lang w:val="en-GB"/>
            <w:rPrChange w:id="67" w:author="Reviewer" w:date="2019-08-12T18:57:00Z">
              <w:rPr>
                <w:rFonts w:ascii="Garamond" w:hAnsi="Garamond"/>
                <w:sz w:val="24"/>
                <w:szCs w:val="24"/>
              </w:rPr>
            </w:rPrChange>
          </w:rPr>
          <w:t xml:space="preserve"> some san</w:t>
        </w:r>
      </w:ins>
      <w:ins w:id="68" w:author="Reviewer" w:date="2019-08-12T18:31:00Z">
        <w:r w:rsidRPr="000E127F">
          <w:rPr>
            <w:rFonts w:ascii="Garamond" w:hAnsi="Garamond"/>
            <w:sz w:val="24"/>
            <w:szCs w:val="24"/>
            <w:lang w:val="en-GB"/>
            <w:rPrChange w:id="69" w:author="Reviewer" w:date="2019-08-12T18:57:00Z">
              <w:rPr>
                <w:rFonts w:ascii="Garamond" w:hAnsi="Garamond"/>
                <w:sz w:val="24"/>
                <w:szCs w:val="24"/>
              </w:rPr>
            </w:rPrChange>
          </w:rPr>
          <w:t>d</w:t>
        </w:r>
      </w:ins>
      <w:ins w:id="70" w:author="Reviewer" w:date="2019-08-12T18:30:00Z">
        <w:r w:rsidRPr="000E127F">
          <w:rPr>
            <w:rFonts w:ascii="Garamond" w:hAnsi="Garamond"/>
            <w:sz w:val="24"/>
            <w:szCs w:val="24"/>
            <w:lang w:val="en-GB"/>
            <w:rPrChange w:id="71" w:author="Reviewer" w:date="2019-08-12T18:57:00Z">
              <w:rPr>
                <w:rFonts w:ascii="Garamond" w:hAnsi="Garamond"/>
                <w:sz w:val="24"/>
                <w:szCs w:val="24"/>
              </w:rPr>
            </w:rPrChange>
          </w:rPr>
          <w:t>wiches</w:t>
        </w:r>
      </w:ins>
      <w:ins w:id="72" w:author="Reviewer" w:date="2019-08-12T18:31:00Z">
        <w:r w:rsidRPr="000E127F">
          <w:rPr>
            <w:rFonts w:ascii="Garamond" w:hAnsi="Garamond"/>
            <w:sz w:val="24"/>
            <w:szCs w:val="24"/>
            <w:lang w:val="en-GB"/>
            <w:rPrChange w:id="73" w:author="Reviewer" w:date="2019-08-12T18:57:00Z">
              <w:rPr>
                <w:rFonts w:ascii="Garamond" w:hAnsi="Garamond"/>
                <w:sz w:val="24"/>
                <w:szCs w:val="24"/>
              </w:rPr>
            </w:rPrChange>
          </w:rPr>
          <w:t xml:space="preserve">, buy water, etc.). It is up to </w:t>
        </w:r>
      </w:ins>
      <w:ins w:id="74" w:author="Reviewer" w:date="2019-08-12T19:02:00Z">
        <w:r w:rsidR="00742D80">
          <w:rPr>
            <w:rFonts w:ascii="Garamond" w:hAnsi="Garamond"/>
            <w:sz w:val="24"/>
            <w:szCs w:val="24"/>
            <w:lang w:val="en-GB"/>
          </w:rPr>
          <w:t>(</w:t>
        </w:r>
      </w:ins>
      <w:ins w:id="75" w:author="Reviewer" w:date="2019-08-12T18:31:00Z">
        <w:r w:rsidRPr="000E127F">
          <w:rPr>
            <w:rFonts w:ascii="Garamond" w:hAnsi="Garamond"/>
            <w:sz w:val="24"/>
            <w:szCs w:val="24"/>
            <w:lang w:val="en-GB"/>
            <w:rPrChange w:id="76" w:author="Reviewer" w:date="2019-08-12T18:57:00Z">
              <w:rPr>
                <w:rFonts w:ascii="Garamond" w:hAnsi="Garamond"/>
                <w:sz w:val="24"/>
                <w:szCs w:val="24"/>
              </w:rPr>
            </w:rPrChange>
          </w:rPr>
          <w:t>y</w:t>
        </w:r>
      </w:ins>
      <w:ins w:id="77" w:author="Reviewer" w:date="2019-08-12T19:02:00Z">
        <w:r w:rsidR="00742D80">
          <w:rPr>
            <w:rFonts w:ascii="Garamond" w:hAnsi="Garamond"/>
            <w:sz w:val="24"/>
            <w:szCs w:val="24"/>
            <w:lang w:val="en-GB"/>
          </w:rPr>
          <w:t>)</w:t>
        </w:r>
      </w:ins>
      <w:proofErr w:type="gramStart"/>
      <w:ins w:id="78" w:author="Reviewer" w:date="2019-08-12T18:31:00Z">
        <w:r w:rsidRPr="000E127F">
          <w:rPr>
            <w:rFonts w:ascii="Garamond" w:hAnsi="Garamond"/>
            <w:sz w:val="24"/>
            <w:szCs w:val="24"/>
            <w:lang w:val="en-GB"/>
            <w:rPrChange w:id="79" w:author="Reviewer" w:date="2019-08-12T18:57:00Z">
              <w:rPr>
                <w:rFonts w:ascii="Garamond" w:hAnsi="Garamond"/>
                <w:sz w:val="24"/>
                <w:szCs w:val="24"/>
              </w:rPr>
            </w:rPrChange>
          </w:rPr>
          <w:t>ou</w:t>
        </w:r>
      </w:ins>
      <w:ins w:id="80" w:author="Reviewer" w:date="2019-08-12T18:35:00Z">
        <w:r w:rsidR="007102F3" w:rsidRPr="000E127F">
          <w:rPr>
            <w:rFonts w:ascii="Garamond" w:hAnsi="Garamond"/>
            <w:sz w:val="24"/>
            <w:szCs w:val="24"/>
            <w:lang w:val="en-GB"/>
            <w:rPrChange w:id="81" w:author="Reviewer" w:date="2019-08-12T18:57:00Z">
              <w:rPr>
                <w:rFonts w:ascii="Garamond" w:hAnsi="Garamond"/>
                <w:sz w:val="24"/>
                <w:szCs w:val="24"/>
              </w:rPr>
            </w:rPrChange>
          </w:rPr>
          <w:t>rs</w:t>
        </w:r>
        <w:proofErr w:type="gramEnd"/>
        <w:r w:rsidR="007102F3" w:rsidRPr="000E127F">
          <w:rPr>
            <w:rFonts w:ascii="Garamond" w:hAnsi="Garamond"/>
            <w:sz w:val="24"/>
            <w:szCs w:val="24"/>
            <w:lang w:val="en-GB"/>
            <w:rPrChange w:id="82" w:author="Reviewer" w:date="2019-08-12T18:57:00Z">
              <w:rPr>
                <w:rFonts w:ascii="Garamond" w:hAnsi="Garamond"/>
                <w:sz w:val="24"/>
                <w:szCs w:val="24"/>
              </w:rPr>
            </w:rPrChange>
          </w:rPr>
          <w:t xml:space="preserve"> decision</w:t>
        </w:r>
      </w:ins>
      <w:ins w:id="83" w:author="Reviewer" w:date="2019-08-12T18:31:00Z">
        <w:r w:rsidR="007102F3" w:rsidRPr="000E127F">
          <w:rPr>
            <w:rFonts w:ascii="Garamond" w:hAnsi="Garamond"/>
            <w:sz w:val="24"/>
            <w:szCs w:val="24"/>
            <w:lang w:val="en-GB"/>
            <w:rPrChange w:id="84" w:author="Reviewer" w:date="2019-08-12T18:57:00Z">
              <w:rPr>
                <w:rFonts w:ascii="Garamond" w:hAnsi="Garamond"/>
                <w:sz w:val="24"/>
                <w:szCs w:val="24"/>
              </w:rPr>
            </w:rPrChange>
          </w:rPr>
          <w:t>.</w:t>
        </w:r>
      </w:ins>
    </w:p>
    <w:p w:rsidR="007102F3" w:rsidRPr="000E127F" w:rsidRDefault="007102F3" w:rsidP="00D17693">
      <w:pPr>
        <w:spacing w:after="120" w:line="240" w:lineRule="auto"/>
        <w:ind w:left="1" w:right="0" w:firstLine="0"/>
        <w:jc w:val="left"/>
        <w:rPr>
          <w:ins w:id="85" w:author="Reviewer" w:date="2019-08-12T18:34:00Z"/>
          <w:rFonts w:ascii="Garamond" w:hAnsi="Garamond"/>
          <w:sz w:val="24"/>
          <w:szCs w:val="24"/>
          <w:lang w:val="en-GB"/>
          <w:rPrChange w:id="86" w:author="Reviewer" w:date="2019-08-12T18:57:00Z">
            <w:rPr>
              <w:ins w:id="87" w:author="Reviewer" w:date="2019-08-12T18:34:00Z"/>
              <w:rFonts w:ascii="Garamond" w:hAnsi="Garamond"/>
              <w:sz w:val="24"/>
              <w:szCs w:val="24"/>
            </w:rPr>
          </w:rPrChange>
        </w:rPr>
      </w:pPr>
      <w:ins w:id="88" w:author="Reviewer" w:date="2019-08-12T18:31:00Z">
        <w:r w:rsidRPr="000E127F">
          <w:rPr>
            <w:rFonts w:ascii="Garamond" w:hAnsi="Garamond"/>
            <w:b/>
            <w:sz w:val="24"/>
            <w:szCs w:val="24"/>
            <w:lang w:val="en-GB"/>
            <w:rPrChange w:id="89" w:author="Reviewer" w:date="2019-08-12T18:57:00Z">
              <w:rPr>
                <w:rFonts w:ascii="Garamond" w:hAnsi="Garamond"/>
                <w:sz w:val="24"/>
                <w:szCs w:val="24"/>
              </w:rPr>
            </w:rPrChange>
          </w:rPr>
          <w:t>Money:</w:t>
        </w:r>
        <w:r w:rsidRPr="000E127F">
          <w:rPr>
            <w:rFonts w:ascii="Garamond" w:hAnsi="Garamond"/>
            <w:sz w:val="24"/>
            <w:szCs w:val="24"/>
            <w:lang w:val="en-GB"/>
            <w:rPrChange w:id="90" w:author="Reviewer" w:date="2019-08-12T18:57:00Z">
              <w:rPr>
                <w:rFonts w:ascii="Garamond" w:hAnsi="Garamond"/>
                <w:sz w:val="24"/>
                <w:szCs w:val="24"/>
              </w:rPr>
            </w:rPrChange>
          </w:rPr>
          <w:t xml:space="preserve"> We have thr</w:t>
        </w:r>
      </w:ins>
      <w:ins w:id="91" w:author="Reviewer" w:date="2019-08-12T18:32:00Z">
        <w:r w:rsidRPr="000E127F">
          <w:rPr>
            <w:rFonts w:ascii="Garamond" w:hAnsi="Garamond"/>
            <w:sz w:val="24"/>
            <w:szCs w:val="24"/>
            <w:lang w:val="en-GB"/>
            <w:rPrChange w:id="92" w:author="Reviewer" w:date="2019-08-12T18:57:00Z">
              <w:rPr>
                <w:rFonts w:ascii="Garamond" w:hAnsi="Garamond"/>
                <w:sz w:val="24"/>
                <w:szCs w:val="24"/>
              </w:rPr>
            </w:rPrChange>
          </w:rPr>
          <w:t xml:space="preserve">ee countries to visit. </w:t>
        </w:r>
      </w:ins>
      <w:ins w:id="93" w:author="Reviewer" w:date="2019-08-12T18:33:00Z">
        <w:r w:rsidRPr="000E127F">
          <w:rPr>
            <w:rFonts w:ascii="Garamond" w:hAnsi="Garamond"/>
            <w:sz w:val="24"/>
            <w:szCs w:val="24"/>
            <w:lang w:val="en-GB"/>
            <w:rPrChange w:id="94" w:author="Reviewer" w:date="2019-08-12T18:57:00Z">
              <w:rPr>
                <w:rFonts w:ascii="Garamond" w:hAnsi="Garamond"/>
                <w:sz w:val="24"/>
                <w:szCs w:val="24"/>
              </w:rPr>
            </w:rPrChange>
          </w:rPr>
          <w:t xml:space="preserve">Although the </w:t>
        </w:r>
      </w:ins>
      <w:ins w:id="95" w:author="Reviewer" w:date="2019-08-12T19:02:00Z">
        <w:r w:rsidR="00C8512C" w:rsidRPr="00C8512C">
          <w:rPr>
            <w:rFonts w:ascii="Garamond" w:hAnsi="Garamond"/>
            <w:sz w:val="24"/>
            <w:szCs w:val="24"/>
            <w:lang w:val="en-GB"/>
          </w:rPr>
          <w:t>languages</w:t>
        </w:r>
      </w:ins>
      <w:ins w:id="96" w:author="Reviewer" w:date="2019-08-12T18:33:00Z">
        <w:r w:rsidRPr="000E127F">
          <w:rPr>
            <w:rFonts w:ascii="Garamond" w:hAnsi="Garamond"/>
            <w:sz w:val="24"/>
            <w:szCs w:val="24"/>
            <w:lang w:val="en-GB"/>
            <w:rPrChange w:id="97" w:author="Reviewer" w:date="2019-08-12T18:57:00Z">
              <w:rPr>
                <w:rFonts w:ascii="Garamond" w:hAnsi="Garamond"/>
                <w:sz w:val="24"/>
                <w:szCs w:val="24"/>
              </w:rPr>
            </w:rPrChange>
          </w:rPr>
          <w:t xml:space="preserve"> are almost the same (I could freely say: equal) e</w:t>
        </w:r>
      </w:ins>
      <w:ins w:id="98" w:author="Reviewer" w:date="2019-08-12T18:32:00Z">
        <w:r w:rsidRPr="000E127F">
          <w:rPr>
            <w:rFonts w:ascii="Garamond" w:hAnsi="Garamond"/>
            <w:sz w:val="24"/>
            <w:szCs w:val="24"/>
            <w:lang w:val="en-GB"/>
            <w:rPrChange w:id="99" w:author="Reviewer" w:date="2019-08-12T18:57:00Z">
              <w:rPr>
                <w:rFonts w:ascii="Garamond" w:hAnsi="Garamond"/>
                <w:sz w:val="24"/>
                <w:szCs w:val="24"/>
              </w:rPr>
            </w:rPrChange>
          </w:rPr>
          <w:t xml:space="preserve">ach </w:t>
        </w:r>
      </w:ins>
      <w:ins w:id="100" w:author="Reviewer" w:date="2019-08-12T18:33:00Z">
        <w:r w:rsidRPr="000E127F">
          <w:rPr>
            <w:rFonts w:ascii="Garamond" w:hAnsi="Garamond"/>
            <w:sz w:val="24"/>
            <w:szCs w:val="24"/>
            <w:lang w:val="en-GB"/>
            <w:rPrChange w:id="101" w:author="Reviewer" w:date="2019-08-12T18:57:00Z">
              <w:rPr>
                <w:rFonts w:ascii="Garamond" w:hAnsi="Garamond"/>
                <w:sz w:val="24"/>
                <w:szCs w:val="24"/>
              </w:rPr>
            </w:rPrChange>
          </w:rPr>
          <w:t>of the</w:t>
        </w:r>
      </w:ins>
      <w:ins w:id="102" w:author="Reviewer" w:date="2019-08-12T19:02:00Z">
        <w:r w:rsidR="00C8512C">
          <w:rPr>
            <w:rFonts w:ascii="Garamond" w:hAnsi="Garamond"/>
            <w:sz w:val="24"/>
            <w:szCs w:val="24"/>
            <w:lang w:val="en-GB"/>
          </w:rPr>
          <w:t xml:space="preserve"> countr</w:t>
        </w:r>
      </w:ins>
      <w:ins w:id="103" w:author="Reviewer" w:date="2019-08-12T19:03:00Z">
        <w:r w:rsidR="00C8512C">
          <w:rPr>
            <w:rFonts w:ascii="Garamond" w:hAnsi="Garamond"/>
            <w:sz w:val="24"/>
            <w:szCs w:val="24"/>
            <w:lang w:val="en-GB"/>
          </w:rPr>
          <w:t>y</w:t>
        </w:r>
      </w:ins>
      <w:ins w:id="104" w:author="Reviewer" w:date="2019-08-12T18:33:00Z">
        <w:r w:rsidRPr="000E127F">
          <w:rPr>
            <w:rFonts w:ascii="Garamond" w:hAnsi="Garamond"/>
            <w:sz w:val="24"/>
            <w:szCs w:val="24"/>
            <w:lang w:val="en-GB"/>
            <w:rPrChange w:id="105" w:author="Reviewer" w:date="2019-08-12T18:57:00Z">
              <w:rPr>
                <w:rFonts w:ascii="Garamond" w:hAnsi="Garamond"/>
                <w:sz w:val="24"/>
                <w:szCs w:val="24"/>
              </w:rPr>
            </w:rPrChange>
          </w:rPr>
          <w:t xml:space="preserve"> </w:t>
        </w:r>
      </w:ins>
      <w:ins w:id="106" w:author="Reviewer" w:date="2019-08-12T18:32:00Z">
        <w:r w:rsidRPr="000E127F">
          <w:rPr>
            <w:rFonts w:ascii="Garamond" w:hAnsi="Garamond"/>
            <w:sz w:val="24"/>
            <w:szCs w:val="24"/>
            <w:lang w:val="en-GB"/>
            <w:rPrChange w:id="107" w:author="Reviewer" w:date="2019-08-12T18:57:00Z">
              <w:rPr>
                <w:rFonts w:ascii="Garamond" w:hAnsi="Garamond"/>
                <w:sz w:val="24"/>
                <w:szCs w:val="24"/>
              </w:rPr>
            </w:rPrChange>
          </w:rPr>
          <w:t xml:space="preserve">has </w:t>
        </w:r>
      </w:ins>
      <w:ins w:id="108" w:author="Reviewer" w:date="2019-08-12T18:35:00Z">
        <w:r w:rsidRPr="000E127F">
          <w:rPr>
            <w:rFonts w:ascii="Garamond" w:hAnsi="Garamond"/>
            <w:sz w:val="24"/>
            <w:szCs w:val="24"/>
            <w:lang w:val="en-GB"/>
            <w:rPrChange w:id="109" w:author="Reviewer" w:date="2019-08-12T18:57:00Z">
              <w:rPr>
                <w:rFonts w:ascii="Garamond" w:hAnsi="Garamond"/>
                <w:sz w:val="24"/>
                <w:szCs w:val="24"/>
              </w:rPr>
            </w:rPrChange>
          </w:rPr>
          <w:t xml:space="preserve">its </w:t>
        </w:r>
      </w:ins>
      <w:ins w:id="110" w:author="Reviewer" w:date="2019-08-12T18:33:00Z">
        <w:r w:rsidRPr="000E127F">
          <w:rPr>
            <w:rFonts w:ascii="Garamond" w:hAnsi="Garamond"/>
            <w:sz w:val="24"/>
            <w:szCs w:val="24"/>
            <w:lang w:val="en-GB"/>
            <w:rPrChange w:id="111" w:author="Reviewer" w:date="2019-08-12T18:57:00Z">
              <w:rPr>
                <w:rFonts w:ascii="Garamond" w:hAnsi="Garamond"/>
                <w:sz w:val="24"/>
                <w:szCs w:val="24"/>
              </w:rPr>
            </w:rPrChange>
          </w:rPr>
          <w:t>own currency and is good to ha</w:t>
        </w:r>
      </w:ins>
      <w:ins w:id="112" w:author="Reviewer" w:date="2019-08-12T18:34:00Z">
        <w:r w:rsidRPr="000E127F">
          <w:rPr>
            <w:rFonts w:ascii="Garamond" w:hAnsi="Garamond"/>
            <w:sz w:val="24"/>
            <w:szCs w:val="24"/>
            <w:lang w:val="en-GB"/>
            <w:rPrChange w:id="113" w:author="Reviewer" w:date="2019-08-12T18:57:00Z">
              <w:rPr>
                <w:rFonts w:ascii="Garamond" w:hAnsi="Garamond"/>
                <w:sz w:val="24"/>
                <w:szCs w:val="24"/>
              </w:rPr>
            </w:rPrChange>
          </w:rPr>
          <w:t xml:space="preserve">ve some local money with </w:t>
        </w:r>
      </w:ins>
      <w:ins w:id="114" w:author="Reviewer" w:date="2019-08-12T19:03:00Z">
        <w:r w:rsidR="00C8512C">
          <w:rPr>
            <w:rFonts w:ascii="Garamond" w:hAnsi="Garamond"/>
            <w:sz w:val="24"/>
            <w:szCs w:val="24"/>
            <w:lang w:val="en-GB"/>
          </w:rPr>
          <w:t>you</w:t>
        </w:r>
      </w:ins>
      <w:ins w:id="115" w:author="Reviewer" w:date="2019-08-12T18:34:00Z">
        <w:r w:rsidRPr="000E127F">
          <w:rPr>
            <w:rFonts w:ascii="Garamond" w:hAnsi="Garamond"/>
            <w:sz w:val="24"/>
            <w:szCs w:val="24"/>
            <w:lang w:val="en-GB"/>
            <w:rPrChange w:id="116" w:author="Reviewer" w:date="2019-08-12T18:57:00Z">
              <w:rPr>
                <w:rFonts w:ascii="Garamond" w:hAnsi="Garamond"/>
                <w:sz w:val="24"/>
                <w:szCs w:val="24"/>
              </w:rPr>
            </w:rPrChange>
          </w:rPr>
          <w:t>:</w:t>
        </w:r>
      </w:ins>
    </w:p>
    <w:p w:rsidR="003B2981" w:rsidRPr="000E127F" w:rsidRDefault="003B2981" w:rsidP="00D17693">
      <w:pPr>
        <w:spacing w:after="120" w:line="240" w:lineRule="auto"/>
        <w:ind w:left="1" w:right="0" w:firstLine="0"/>
        <w:jc w:val="left"/>
        <w:rPr>
          <w:ins w:id="117" w:author="Reviewer" w:date="2019-08-12T18:38:00Z"/>
          <w:rFonts w:ascii="Garamond" w:hAnsi="Garamond"/>
          <w:sz w:val="24"/>
          <w:szCs w:val="24"/>
          <w:lang w:val="en-GB"/>
          <w:rPrChange w:id="118" w:author="Reviewer" w:date="2019-08-12T18:57:00Z">
            <w:rPr>
              <w:ins w:id="119" w:author="Reviewer" w:date="2019-08-12T18:38:00Z"/>
              <w:rFonts w:ascii="Garamond" w:hAnsi="Garamond"/>
              <w:sz w:val="24"/>
              <w:szCs w:val="24"/>
            </w:rPr>
          </w:rPrChange>
        </w:rPr>
      </w:pPr>
      <w:ins w:id="120" w:author="Reviewer" w:date="2019-08-12T18:38:00Z">
        <w:r w:rsidRPr="000E127F">
          <w:rPr>
            <w:rFonts w:ascii="Garamond" w:hAnsi="Garamond"/>
            <w:sz w:val="24"/>
            <w:szCs w:val="24"/>
            <w:lang w:val="en-GB"/>
            <w:rPrChange w:id="121" w:author="Reviewer" w:date="2019-08-12T18:57:00Z">
              <w:rPr>
                <w:rFonts w:ascii="Garamond" w:hAnsi="Garamond"/>
                <w:sz w:val="24"/>
                <w:szCs w:val="24"/>
              </w:rPr>
            </w:rPrChange>
          </w:rPr>
          <w:t xml:space="preserve">Serbia (dinars) </w:t>
        </w:r>
      </w:ins>
      <w:ins w:id="122" w:author="Reviewer" w:date="2019-08-12T18:34:00Z">
        <w:r w:rsidR="007102F3" w:rsidRPr="000E127F">
          <w:rPr>
            <w:rFonts w:ascii="Garamond" w:hAnsi="Garamond"/>
            <w:sz w:val="24"/>
            <w:szCs w:val="24"/>
            <w:lang w:val="en-GB"/>
            <w:rPrChange w:id="123" w:author="Reviewer" w:date="2019-08-12T18:57:00Z">
              <w:rPr>
                <w:rFonts w:ascii="Garamond" w:hAnsi="Garamond"/>
                <w:sz w:val="24"/>
                <w:szCs w:val="24"/>
              </w:rPr>
            </w:rPrChange>
          </w:rPr>
          <w:t>RSD</w:t>
        </w:r>
      </w:ins>
      <w:ins w:id="124" w:author="Reviewer" w:date="2019-08-12T18:38:00Z">
        <w:r w:rsidRPr="000E127F">
          <w:rPr>
            <w:rFonts w:ascii="Garamond" w:hAnsi="Garamond"/>
            <w:sz w:val="24"/>
            <w:szCs w:val="24"/>
            <w:lang w:val="en-GB"/>
            <w:rPrChange w:id="125" w:author="Reviewer" w:date="2019-08-12T18:57:00Z">
              <w:rPr>
                <w:rFonts w:ascii="Garamond" w:hAnsi="Garamond"/>
                <w:sz w:val="24"/>
                <w:szCs w:val="24"/>
              </w:rPr>
            </w:rPrChange>
          </w:rPr>
          <w:t xml:space="preserve"> /</w:t>
        </w:r>
      </w:ins>
      <w:ins w:id="126" w:author="Reviewer" w:date="2019-08-12T18:34:00Z">
        <w:r w:rsidR="007102F3" w:rsidRPr="000E127F">
          <w:rPr>
            <w:rFonts w:ascii="Garamond" w:hAnsi="Garamond"/>
            <w:sz w:val="24"/>
            <w:szCs w:val="24"/>
            <w:lang w:val="en-GB"/>
            <w:rPrChange w:id="127" w:author="Reviewer" w:date="2019-08-12T18:57:00Z">
              <w:rPr>
                <w:rFonts w:ascii="Garamond" w:hAnsi="Garamond"/>
                <w:sz w:val="24"/>
                <w:szCs w:val="24"/>
              </w:rPr>
            </w:rPrChange>
          </w:rPr>
          <w:t xml:space="preserve"> </w:t>
        </w:r>
      </w:ins>
      <w:ins w:id="128" w:author="Reviewer" w:date="2019-08-12T18:38:00Z">
        <w:r w:rsidRPr="000E127F">
          <w:rPr>
            <w:rFonts w:ascii="Garamond" w:hAnsi="Garamond"/>
            <w:sz w:val="24"/>
            <w:szCs w:val="24"/>
            <w:lang w:val="en-GB"/>
            <w:rPrChange w:id="129" w:author="Reviewer" w:date="2019-08-12T18:57:00Z">
              <w:rPr>
                <w:rFonts w:ascii="Garamond" w:hAnsi="Garamond"/>
                <w:sz w:val="24"/>
                <w:szCs w:val="24"/>
              </w:rPr>
            </w:rPrChange>
          </w:rPr>
          <w:t>1 euro = 118 RSD</w:t>
        </w:r>
      </w:ins>
      <w:ins w:id="130" w:author="Reviewer" w:date="2019-08-12T18:33:00Z">
        <w:r w:rsidR="007102F3" w:rsidRPr="000E127F">
          <w:rPr>
            <w:rFonts w:ascii="Garamond" w:hAnsi="Garamond"/>
            <w:sz w:val="24"/>
            <w:szCs w:val="24"/>
            <w:lang w:val="en-GB"/>
            <w:rPrChange w:id="131" w:author="Reviewer" w:date="2019-08-12T18:57:00Z">
              <w:rPr>
                <w:rFonts w:ascii="Garamond" w:hAnsi="Garamond"/>
                <w:sz w:val="24"/>
                <w:szCs w:val="24"/>
              </w:rPr>
            </w:rPrChange>
          </w:rPr>
          <w:t xml:space="preserve"> </w:t>
        </w:r>
      </w:ins>
      <w:ins w:id="132" w:author="Reviewer" w:date="2019-08-12T18:32:00Z">
        <w:r w:rsidR="007102F3" w:rsidRPr="000E127F">
          <w:rPr>
            <w:rFonts w:ascii="Garamond" w:hAnsi="Garamond"/>
            <w:sz w:val="24"/>
            <w:szCs w:val="24"/>
            <w:lang w:val="en-GB"/>
            <w:rPrChange w:id="133" w:author="Reviewer" w:date="2019-08-12T18:57:00Z">
              <w:rPr>
                <w:rFonts w:ascii="Garamond" w:hAnsi="Garamond"/>
                <w:sz w:val="24"/>
                <w:szCs w:val="24"/>
              </w:rPr>
            </w:rPrChange>
          </w:rPr>
          <w:t xml:space="preserve"> </w:t>
        </w:r>
      </w:ins>
    </w:p>
    <w:p w:rsidR="003B2981" w:rsidRPr="000E127F" w:rsidRDefault="003B2981" w:rsidP="00D17693">
      <w:pPr>
        <w:spacing w:after="120" w:line="240" w:lineRule="auto"/>
        <w:ind w:left="1" w:right="0" w:firstLine="0"/>
        <w:jc w:val="left"/>
        <w:rPr>
          <w:ins w:id="134" w:author="Reviewer" w:date="2019-08-12T18:38:00Z"/>
          <w:rFonts w:ascii="Garamond" w:hAnsi="Garamond"/>
          <w:sz w:val="24"/>
          <w:szCs w:val="24"/>
          <w:lang w:val="en-GB"/>
          <w:rPrChange w:id="135" w:author="Reviewer" w:date="2019-08-12T18:57:00Z">
            <w:rPr>
              <w:ins w:id="136" w:author="Reviewer" w:date="2019-08-12T18:38:00Z"/>
              <w:rFonts w:ascii="Garamond" w:hAnsi="Garamond"/>
              <w:sz w:val="24"/>
              <w:szCs w:val="24"/>
            </w:rPr>
          </w:rPrChange>
        </w:rPr>
      </w:pPr>
      <w:ins w:id="137" w:author="Reviewer" w:date="2019-08-12T18:38:00Z">
        <w:r w:rsidRPr="000E127F">
          <w:rPr>
            <w:rFonts w:ascii="Garamond" w:hAnsi="Garamond"/>
            <w:sz w:val="24"/>
            <w:szCs w:val="24"/>
            <w:lang w:val="en-GB"/>
            <w:rPrChange w:id="138" w:author="Reviewer" w:date="2019-08-12T18:57:00Z">
              <w:rPr>
                <w:rFonts w:ascii="Garamond" w:hAnsi="Garamond"/>
                <w:sz w:val="24"/>
                <w:szCs w:val="24"/>
              </w:rPr>
            </w:rPrChange>
          </w:rPr>
          <w:t>Montenegro (euro</w:t>
        </w:r>
      </w:ins>
      <w:ins w:id="139" w:author="Reviewer" w:date="2019-08-12T18:41:00Z">
        <w:r w:rsidRPr="000E127F">
          <w:rPr>
            <w:rFonts w:ascii="Garamond" w:hAnsi="Garamond"/>
            <w:sz w:val="24"/>
            <w:szCs w:val="24"/>
            <w:lang w:val="en-GB"/>
            <w:rPrChange w:id="140" w:author="Reviewer" w:date="2019-08-12T18:57:00Z">
              <w:rPr>
                <w:rFonts w:ascii="Garamond" w:hAnsi="Garamond"/>
                <w:sz w:val="24"/>
                <w:szCs w:val="24"/>
              </w:rPr>
            </w:rPrChange>
          </w:rPr>
          <w:t xml:space="preserve"> is the currency</w:t>
        </w:r>
      </w:ins>
      <w:ins w:id="141" w:author="Reviewer" w:date="2019-08-12T18:38:00Z">
        <w:r w:rsidRPr="000E127F">
          <w:rPr>
            <w:rFonts w:ascii="Garamond" w:hAnsi="Garamond"/>
            <w:sz w:val="24"/>
            <w:szCs w:val="24"/>
            <w:lang w:val="en-GB"/>
            <w:rPrChange w:id="142" w:author="Reviewer" w:date="2019-08-12T18:57:00Z">
              <w:rPr>
                <w:rFonts w:ascii="Garamond" w:hAnsi="Garamond"/>
                <w:sz w:val="24"/>
                <w:szCs w:val="24"/>
              </w:rPr>
            </w:rPrChange>
          </w:rPr>
          <w:t xml:space="preserve">) </w:t>
        </w:r>
      </w:ins>
    </w:p>
    <w:p w:rsidR="00BD5DF0" w:rsidRPr="000E127F" w:rsidRDefault="003B2981" w:rsidP="00D17693">
      <w:pPr>
        <w:spacing w:after="120" w:line="240" w:lineRule="auto"/>
        <w:ind w:left="1" w:right="0" w:firstLine="0"/>
        <w:jc w:val="left"/>
        <w:rPr>
          <w:ins w:id="143" w:author="Reviewer" w:date="2019-08-12T18:40:00Z"/>
          <w:rFonts w:ascii="Garamond" w:hAnsi="Garamond"/>
          <w:sz w:val="24"/>
          <w:szCs w:val="24"/>
          <w:lang w:val="en-GB"/>
          <w:rPrChange w:id="144" w:author="Reviewer" w:date="2019-08-12T18:57:00Z">
            <w:rPr>
              <w:ins w:id="145" w:author="Reviewer" w:date="2019-08-12T18:40:00Z"/>
              <w:rFonts w:ascii="Garamond" w:hAnsi="Garamond"/>
              <w:sz w:val="24"/>
              <w:szCs w:val="24"/>
            </w:rPr>
          </w:rPrChange>
        </w:rPr>
      </w:pPr>
      <w:ins w:id="146" w:author="Reviewer" w:date="2019-08-12T18:38:00Z">
        <w:r w:rsidRPr="000E127F">
          <w:rPr>
            <w:rFonts w:ascii="Garamond" w:hAnsi="Garamond"/>
            <w:sz w:val="24"/>
            <w:szCs w:val="24"/>
            <w:lang w:val="en-GB"/>
            <w:rPrChange w:id="147" w:author="Reviewer" w:date="2019-08-12T18:57:00Z">
              <w:rPr>
                <w:rFonts w:ascii="Garamond" w:hAnsi="Garamond"/>
                <w:sz w:val="24"/>
                <w:szCs w:val="24"/>
              </w:rPr>
            </w:rPrChange>
          </w:rPr>
          <w:t>Bosnia &amp; Herzegovina (convertible m</w:t>
        </w:r>
      </w:ins>
      <w:ins w:id="148" w:author="Reviewer" w:date="2019-08-12T18:39:00Z">
        <w:r w:rsidRPr="000E127F">
          <w:rPr>
            <w:rFonts w:ascii="Garamond" w:hAnsi="Garamond"/>
            <w:sz w:val="24"/>
            <w:szCs w:val="24"/>
            <w:lang w:val="en-GB"/>
            <w:rPrChange w:id="149" w:author="Reviewer" w:date="2019-08-12T18:57:00Z">
              <w:rPr>
                <w:rFonts w:ascii="Garamond" w:hAnsi="Garamond"/>
                <w:sz w:val="24"/>
                <w:szCs w:val="24"/>
              </w:rPr>
            </w:rPrChange>
          </w:rPr>
          <w:t xml:space="preserve">ark) </w:t>
        </w:r>
      </w:ins>
      <w:ins w:id="150" w:author="Reviewer" w:date="2019-08-12T18:40:00Z">
        <w:r w:rsidRPr="000E127F">
          <w:rPr>
            <w:rFonts w:ascii="Garamond" w:hAnsi="Garamond"/>
            <w:sz w:val="24"/>
            <w:szCs w:val="24"/>
            <w:lang w:val="en-GB"/>
            <w:rPrChange w:id="151" w:author="Reviewer" w:date="2019-08-12T18:57:00Z">
              <w:rPr>
                <w:rFonts w:ascii="Garamond" w:hAnsi="Garamond"/>
                <w:sz w:val="24"/>
                <w:szCs w:val="24"/>
              </w:rPr>
            </w:rPrChange>
          </w:rPr>
          <w:t>BAM / 1 euro = 1,95 BAM</w:t>
        </w:r>
      </w:ins>
    </w:p>
    <w:p w:rsidR="00B530F0" w:rsidRDefault="00C8512C" w:rsidP="00D17693">
      <w:pPr>
        <w:spacing w:after="120" w:line="240" w:lineRule="auto"/>
        <w:ind w:left="1" w:right="0" w:firstLine="0"/>
        <w:jc w:val="left"/>
        <w:rPr>
          <w:ins w:id="152" w:author="Reviewer" w:date="2019-08-12T22:48:00Z"/>
          <w:rFonts w:ascii="Garamond" w:hAnsi="Garamond"/>
          <w:sz w:val="24"/>
          <w:szCs w:val="24"/>
          <w:lang w:val="en-GB"/>
        </w:rPr>
      </w:pPr>
      <w:ins w:id="153" w:author="Reviewer" w:date="2019-08-12T19:03:00Z">
        <w:r>
          <w:rPr>
            <w:rFonts w:ascii="Garamond" w:hAnsi="Garamond"/>
            <w:sz w:val="24"/>
            <w:szCs w:val="24"/>
            <w:lang w:val="en-GB"/>
          </w:rPr>
          <w:t>From programme below y</w:t>
        </w:r>
      </w:ins>
      <w:ins w:id="154" w:author="Reviewer" w:date="2019-08-12T18:41:00Z">
        <w:r w:rsidR="00FD361A" w:rsidRPr="000E127F">
          <w:rPr>
            <w:rFonts w:ascii="Garamond" w:hAnsi="Garamond"/>
            <w:sz w:val="24"/>
            <w:szCs w:val="24"/>
            <w:lang w:val="en-GB"/>
            <w:rPrChange w:id="155" w:author="Reviewer" w:date="2019-08-12T18:57:00Z">
              <w:rPr>
                <w:rFonts w:ascii="Garamond" w:hAnsi="Garamond"/>
                <w:sz w:val="24"/>
                <w:szCs w:val="24"/>
              </w:rPr>
            </w:rPrChange>
          </w:rPr>
          <w:t xml:space="preserve">ou may roughly assess how much money </w:t>
        </w:r>
      </w:ins>
      <w:ins w:id="156" w:author="Reviewer" w:date="2019-08-12T18:42:00Z">
        <w:r w:rsidR="00FD361A" w:rsidRPr="000E127F">
          <w:rPr>
            <w:rFonts w:ascii="Garamond" w:hAnsi="Garamond"/>
            <w:sz w:val="24"/>
            <w:szCs w:val="24"/>
            <w:lang w:val="en-GB"/>
            <w:rPrChange w:id="157" w:author="Reviewer" w:date="2019-08-12T18:57:00Z">
              <w:rPr>
                <w:rFonts w:ascii="Garamond" w:hAnsi="Garamond"/>
                <w:sz w:val="24"/>
                <w:szCs w:val="24"/>
              </w:rPr>
            </w:rPrChange>
          </w:rPr>
          <w:t xml:space="preserve">you need for lunches, refreshment &amp; drinks, entrances and tips. </w:t>
        </w:r>
      </w:ins>
    </w:p>
    <w:p w:rsidR="00BD5DF0" w:rsidRPr="000E127F" w:rsidRDefault="00FD361A" w:rsidP="00D17693">
      <w:pPr>
        <w:spacing w:after="120" w:line="240" w:lineRule="auto"/>
        <w:ind w:left="1" w:right="0" w:firstLine="0"/>
        <w:jc w:val="left"/>
        <w:rPr>
          <w:ins w:id="158" w:author="Reviewer" w:date="2019-08-12T18:44:00Z"/>
          <w:rFonts w:ascii="Garamond" w:hAnsi="Garamond"/>
          <w:sz w:val="24"/>
          <w:szCs w:val="24"/>
          <w:lang w:val="en-GB"/>
          <w:rPrChange w:id="159" w:author="Reviewer" w:date="2019-08-12T18:57:00Z">
            <w:rPr>
              <w:ins w:id="160" w:author="Reviewer" w:date="2019-08-12T18:44:00Z"/>
              <w:rFonts w:ascii="Garamond" w:hAnsi="Garamond"/>
              <w:sz w:val="24"/>
              <w:szCs w:val="24"/>
            </w:rPr>
          </w:rPrChange>
        </w:rPr>
      </w:pPr>
      <w:ins w:id="161" w:author="Reviewer" w:date="2019-08-12T18:44:00Z">
        <w:r w:rsidRPr="000E127F">
          <w:rPr>
            <w:rFonts w:ascii="Garamond" w:hAnsi="Garamond"/>
            <w:b/>
            <w:sz w:val="24"/>
            <w:szCs w:val="24"/>
            <w:lang w:val="en-GB"/>
            <w:rPrChange w:id="162" w:author="Reviewer" w:date="2019-08-12T18:57:00Z">
              <w:rPr>
                <w:rFonts w:ascii="Garamond" w:hAnsi="Garamond"/>
                <w:sz w:val="24"/>
                <w:szCs w:val="24"/>
              </w:rPr>
            </w:rPrChange>
          </w:rPr>
          <w:t>Clothes:</w:t>
        </w:r>
        <w:r w:rsidRPr="000E127F">
          <w:rPr>
            <w:rFonts w:ascii="Garamond" w:hAnsi="Garamond"/>
            <w:b/>
            <w:sz w:val="24"/>
            <w:szCs w:val="24"/>
            <w:lang w:val="en-GB"/>
            <w:rPrChange w:id="163" w:author="Reviewer" w:date="2019-08-12T18:57:00Z">
              <w:rPr>
                <w:rFonts w:ascii="Garamond" w:hAnsi="Garamond"/>
                <w:b/>
                <w:sz w:val="24"/>
                <w:szCs w:val="24"/>
              </w:rPr>
            </w:rPrChange>
          </w:rPr>
          <w:t xml:space="preserve"> </w:t>
        </w:r>
      </w:ins>
      <w:ins w:id="164" w:author="Reviewer" w:date="2019-08-12T19:04:00Z">
        <w:r w:rsidR="00C8512C">
          <w:rPr>
            <w:rFonts w:ascii="Garamond" w:hAnsi="Garamond"/>
            <w:sz w:val="24"/>
            <w:szCs w:val="24"/>
            <w:lang w:val="en-GB"/>
          </w:rPr>
          <w:t>W</w:t>
        </w:r>
      </w:ins>
      <w:ins w:id="165" w:author="Reviewer" w:date="2019-08-12T18:44:00Z">
        <w:r w:rsidRPr="000E127F">
          <w:rPr>
            <w:rFonts w:ascii="Garamond" w:hAnsi="Garamond"/>
            <w:sz w:val="24"/>
            <w:szCs w:val="24"/>
            <w:lang w:val="en-GB"/>
            <w:rPrChange w:id="166" w:author="Reviewer" w:date="2019-08-12T18:57:00Z">
              <w:rPr>
                <w:rFonts w:ascii="Garamond" w:hAnsi="Garamond"/>
                <w:sz w:val="24"/>
                <w:szCs w:val="24"/>
              </w:rPr>
            </w:rPrChange>
          </w:rPr>
          <w:t>e are mostly geologists</w:t>
        </w:r>
      </w:ins>
      <w:ins w:id="167" w:author="Reviewer" w:date="2019-08-12T23:50:00Z">
        <w:r w:rsidR="00550E4B">
          <w:rPr>
            <w:rFonts w:ascii="Garamond" w:hAnsi="Garamond"/>
            <w:sz w:val="24"/>
            <w:szCs w:val="24"/>
            <w:lang w:val="en-GB"/>
          </w:rPr>
          <w:t xml:space="preserve"> in the group</w:t>
        </w:r>
      </w:ins>
      <w:ins w:id="168" w:author="Reviewer" w:date="2019-08-12T18:44:00Z">
        <w:r w:rsidRPr="000E127F">
          <w:rPr>
            <w:rFonts w:ascii="Garamond" w:hAnsi="Garamond"/>
            <w:sz w:val="24"/>
            <w:szCs w:val="24"/>
            <w:lang w:val="en-GB"/>
            <w:rPrChange w:id="169" w:author="Reviewer" w:date="2019-08-12T18:57:00Z">
              <w:rPr>
                <w:rFonts w:ascii="Garamond" w:hAnsi="Garamond"/>
                <w:sz w:val="24"/>
                <w:szCs w:val="24"/>
              </w:rPr>
            </w:rPrChange>
          </w:rPr>
          <w:t xml:space="preserve">, </w:t>
        </w:r>
      </w:ins>
      <w:ins w:id="170" w:author="Reviewer" w:date="2019-08-12T19:04:00Z">
        <w:r w:rsidR="00C8512C">
          <w:rPr>
            <w:rFonts w:ascii="Garamond" w:hAnsi="Garamond"/>
            <w:sz w:val="24"/>
            <w:szCs w:val="24"/>
            <w:lang w:val="en-GB"/>
          </w:rPr>
          <w:t xml:space="preserve">we </w:t>
        </w:r>
      </w:ins>
      <w:ins w:id="171" w:author="Reviewer" w:date="2019-08-12T18:44:00Z">
        <w:r w:rsidRPr="000E127F">
          <w:rPr>
            <w:rFonts w:ascii="Garamond" w:hAnsi="Garamond"/>
            <w:sz w:val="24"/>
            <w:szCs w:val="24"/>
            <w:lang w:val="en-GB"/>
            <w:rPrChange w:id="172" w:author="Reviewer" w:date="2019-08-12T18:57:00Z">
              <w:rPr>
                <w:rFonts w:ascii="Garamond" w:hAnsi="Garamond"/>
                <w:sz w:val="24"/>
                <w:szCs w:val="24"/>
              </w:rPr>
            </w:rPrChange>
          </w:rPr>
          <w:t>wi</w:t>
        </w:r>
      </w:ins>
      <w:ins w:id="173" w:author="Reviewer" w:date="2019-08-12T18:45:00Z">
        <w:r w:rsidRPr="000E127F">
          <w:rPr>
            <w:rFonts w:ascii="Garamond" w:hAnsi="Garamond"/>
            <w:sz w:val="24"/>
            <w:szCs w:val="24"/>
            <w:lang w:val="en-GB"/>
            <w:rPrChange w:id="174" w:author="Reviewer" w:date="2019-08-12T18:57:00Z">
              <w:rPr>
                <w:rFonts w:ascii="Garamond" w:hAnsi="Garamond"/>
                <w:sz w:val="24"/>
                <w:szCs w:val="24"/>
              </w:rPr>
            </w:rPrChange>
          </w:rPr>
          <w:t xml:space="preserve">ll have some walk, entrance in caves, and so, but no difficult tour is envisaged. So, sport / walking shoes is OK. </w:t>
        </w:r>
      </w:ins>
      <w:ins w:id="175" w:author="Reviewer" w:date="2019-08-12T18:46:00Z">
        <w:r w:rsidRPr="000E127F">
          <w:rPr>
            <w:rFonts w:ascii="Garamond" w:hAnsi="Garamond"/>
            <w:sz w:val="24"/>
            <w:szCs w:val="24"/>
            <w:lang w:val="en-GB"/>
            <w:rPrChange w:id="176" w:author="Reviewer" w:date="2019-08-12T18:57:00Z">
              <w:rPr>
                <w:rFonts w:ascii="Garamond" w:hAnsi="Garamond"/>
                <w:sz w:val="24"/>
                <w:szCs w:val="24"/>
              </w:rPr>
            </w:rPrChange>
          </w:rPr>
          <w:t xml:space="preserve">We would have probably </w:t>
        </w:r>
        <w:proofErr w:type="gramStart"/>
        <w:r w:rsidRPr="000E127F">
          <w:rPr>
            <w:rFonts w:ascii="Garamond" w:hAnsi="Garamond"/>
            <w:sz w:val="24"/>
            <w:szCs w:val="24"/>
            <w:lang w:val="en-GB"/>
            <w:rPrChange w:id="177" w:author="Reviewer" w:date="2019-08-12T18:57:00Z">
              <w:rPr>
                <w:rFonts w:ascii="Garamond" w:hAnsi="Garamond"/>
                <w:sz w:val="24"/>
                <w:szCs w:val="24"/>
              </w:rPr>
            </w:rPrChange>
          </w:rPr>
          <w:t>all weather</w:t>
        </w:r>
        <w:proofErr w:type="gramEnd"/>
        <w:r w:rsidRPr="000E127F">
          <w:rPr>
            <w:rFonts w:ascii="Garamond" w:hAnsi="Garamond"/>
            <w:sz w:val="24"/>
            <w:szCs w:val="24"/>
            <w:lang w:val="en-GB"/>
            <w:rPrChange w:id="178" w:author="Reviewer" w:date="2019-08-12T18:57:00Z">
              <w:rPr>
                <w:rFonts w:ascii="Garamond" w:hAnsi="Garamond"/>
                <w:sz w:val="24"/>
                <w:szCs w:val="24"/>
              </w:rPr>
            </w:rPrChange>
          </w:rPr>
          <w:t xml:space="preserve"> conditions on our tour, from a real summer hotness to mountain coldness in </w:t>
        </w:r>
        <w:proofErr w:type="spellStart"/>
        <w:r w:rsidRPr="000E127F">
          <w:rPr>
            <w:rFonts w:ascii="Garamond" w:hAnsi="Garamond"/>
            <w:sz w:val="24"/>
            <w:szCs w:val="24"/>
            <w:lang w:val="en-GB"/>
            <w:rPrChange w:id="179" w:author="Reviewer" w:date="2019-08-12T18:57:00Z">
              <w:rPr>
                <w:rFonts w:ascii="Garamond" w:hAnsi="Garamond"/>
                <w:sz w:val="24"/>
                <w:szCs w:val="24"/>
              </w:rPr>
            </w:rPrChange>
          </w:rPr>
          <w:t>Durmito</w:t>
        </w:r>
      </w:ins>
      <w:ins w:id="180" w:author="Reviewer" w:date="2019-08-12T18:47:00Z">
        <w:r w:rsidRPr="000E127F">
          <w:rPr>
            <w:rFonts w:ascii="Garamond" w:hAnsi="Garamond"/>
            <w:sz w:val="24"/>
            <w:szCs w:val="24"/>
            <w:lang w:val="en-GB"/>
            <w:rPrChange w:id="181" w:author="Reviewer" w:date="2019-08-12T18:57:00Z">
              <w:rPr>
                <w:rFonts w:ascii="Garamond" w:hAnsi="Garamond"/>
                <w:sz w:val="24"/>
                <w:szCs w:val="24"/>
              </w:rPr>
            </w:rPrChange>
          </w:rPr>
          <w:t>r</w:t>
        </w:r>
        <w:proofErr w:type="spellEnd"/>
        <w:r w:rsidRPr="000E127F">
          <w:rPr>
            <w:rFonts w:ascii="Garamond" w:hAnsi="Garamond"/>
            <w:sz w:val="24"/>
            <w:szCs w:val="24"/>
            <w:lang w:val="en-GB"/>
            <w:rPrChange w:id="182" w:author="Reviewer" w:date="2019-08-12T18:57:00Z">
              <w:rPr>
                <w:rFonts w:ascii="Garamond" w:hAnsi="Garamond"/>
                <w:sz w:val="24"/>
                <w:szCs w:val="24"/>
              </w:rPr>
            </w:rPrChange>
          </w:rPr>
          <w:t xml:space="preserve"> </w:t>
        </w:r>
        <w:proofErr w:type="spellStart"/>
        <w:r w:rsidRPr="000E127F">
          <w:rPr>
            <w:rFonts w:ascii="Garamond" w:hAnsi="Garamond"/>
            <w:sz w:val="24"/>
            <w:szCs w:val="24"/>
            <w:lang w:val="en-GB"/>
            <w:rPrChange w:id="183" w:author="Reviewer" w:date="2019-08-12T18:57:00Z">
              <w:rPr>
                <w:rFonts w:ascii="Garamond" w:hAnsi="Garamond"/>
                <w:sz w:val="24"/>
                <w:szCs w:val="24"/>
              </w:rPr>
            </w:rPrChange>
          </w:rPr>
          <w:t>Mts</w:t>
        </w:r>
        <w:proofErr w:type="spellEnd"/>
        <w:r w:rsidRPr="000E127F">
          <w:rPr>
            <w:rFonts w:ascii="Garamond" w:hAnsi="Garamond"/>
            <w:sz w:val="24"/>
            <w:szCs w:val="24"/>
            <w:lang w:val="en-GB"/>
            <w:rPrChange w:id="184" w:author="Reviewer" w:date="2019-08-12T18:57:00Z">
              <w:rPr>
                <w:rFonts w:ascii="Garamond" w:hAnsi="Garamond"/>
                <w:sz w:val="24"/>
                <w:szCs w:val="24"/>
              </w:rPr>
            </w:rPrChange>
          </w:rPr>
          <w:t xml:space="preserve"> in Montenegro. The temperature </w:t>
        </w:r>
      </w:ins>
      <w:ins w:id="185" w:author="Reviewer" w:date="2019-08-12T19:04:00Z">
        <w:r w:rsidR="00C8512C">
          <w:rPr>
            <w:rFonts w:ascii="Garamond" w:hAnsi="Garamond"/>
            <w:sz w:val="24"/>
            <w:szCs w:val="24"/>
            <w:lang w:val="en-GB"/>
          </w:rPr>
          <w:t xml:space="preserve">there </w:t>
        </w:r>
      </w:ins>
      <w:ins w:id="186" w:author="Reviewer" w:date="2019-08-12T18:47:00Z">
        <w:r w:rsidRPr="000E127F">
          <w:rPr>
            <w:rFonts w:ascii="Garamond" w:hAnsi="Garamond"/>
            <w:sz w:val="24"/>
            <w:szCs w:val="24"/>
            <w:lang w:val="en-GB"/>
            <w:rPrChange w:id="187" w:author="Reviewer" w:date="2019-08-12T18:57:00Z">
              <w:rPr>
                <w:rFonts w:ascii="Garamond" w:hAnsi="Garamond"/>
                <w:sz w:val="24"/>
                <w:szCs w:val="24"/>
              </w:rPr>
            </w:rPrChange>
          </w:rPr>
          <w:t xml:space="preserve">may drop to less than 10C over the night. We would thus need jackets, jumpers, long pants. </w:t>
        </w:r>
      </w:ins>
      <w:ins w:id="188" w:author="Reviewer" w:date="2019-08-12T18:45:00Z">
        <w:r w:rsidRPr="000E127F">
          <w:rPr>
            <w:rFonts w:ascii="Garamond" w:hAnsi="Garamond"/>
            <w:sz w:val="24"/>
            <w:szCs w:val="24"/>
            <w:lang w:val="en-GB"/>
            <w:rPrChange w:id="189" w:author="Reviewer" w:date="2019-08-12T18:57:00Z">
              <w:rPr>
                <w:rFonts w:ascii="Garamond" w:hAnsi="Garamond"/>
                <w:sz w:val="24"/>
                <w:szCs w:val="24"/>
              </w:rPr>
            </w:rPrChange>
          </w:rPr>
          <w:t>For tho</w:t>
        </w:r>
      </w:ins>
      <w:ins w:id="190" w:author="Reviewer" w:date="2019-08-12T18:47:00Z">
        <w:r w:rsidRPr="000E127F">
          <w:rPr>
            <w:rFonts w:ascii="Garamond" w:hAnsi="Garamond"/>
            <w:sz w:val="24"/>
            <w:szCs w:val="24"/>
            <w:lang w:val="en-GB"/>
            <w:rPrChange w:id="191" w:author="Reviewer" w:date="2019-08-12T18:57:00Z">
              <w:rPr>
                <w:rFonts w:ascii="Garamond" w:hAnsi="Garamond"/>
                <w:sz w:val="24"/>
                <w:szCs w:val="24"/>
              </w:rPr>
            </w:rPrChange>
          </w:rPr>
          <w:t xml:space="preserve">se going </w:t>
        </w:r>
      </w:ins>
      <w:ins w:id="192" w:author="Reviewer" w:date="2019-08-12T18:49:00Z">
        <w:r w:rsidRPr="000E127F">
          <w:rPr>
            <w:rFonts w:ascii="Garamond" w:hAnsi="Garamond"/>
            <w:sz w:val="24"/>
            <w:szCs w:val="24"/>
            <w:lang w:val="en-GB"/>
            <w:rPrChange w:id="193" w:author="Reviewer" w:date="2019-08-12T18:57:00Z">
              <w:rPr>
                <w:rFonts w:ascii="Garamond" w:hAnsi="Garamond"/>
                <w:sz w:val="24"/>
                <w:szCs w:val="24"/>
              </w:rPr>
            </w:rPrChange>
          </w:rPr>
          <w:t xml:space="preserve">for </w:t>
        </w:r>
      </w:ins>
      <w:ins w:id="194" w:author="Reviewer" w:date="2019-08-12T18:48:00Z">
        <w:r w:rsidRPr="000E127F">
          <w:rPr>
            <w:rFonts w:ascii="Garamond" w:hAnsi="Garamond"/>
            <w:sz w:val="24"/>
            <w:szCs w:val="24"/>
            <w:lang w:val="en-GB"/>
            <w:rPrChange w:id="195" w:author="Reviewer" w:date="2019-08-12T18:57:00Z">
              <w:rPr>
                <w:rFonts w:ascii="Garamond" w:hAnsi="Garamond"/>
                <w:sz w:val="24"/>
                <w:szCs w:val="24"/>
              </w:rPr>
            </w:rPrChange>
          </w:rPr>
          <w:t xml:space="preserve">rafting or </w:t>
        </w:r>
      </w:ins>
      <w:ins w:id="196" w:author="Reviewer" w:date="2019-08-12T23:52:00Z">
        <w:r w:rsidR="00550E4B">
          <w:rPr>
            <w:rFonts w:ascii="Garamond" w:hAnsi="Garamond"/>
            <w:sz w:val="24"/>
            <w:szCs w:val="24"/>
            <w:lang w:val="en-GB"/>
          </w:rPr>
          <w:t xml:space="preserve">when we </w:t>
        </w:r>
      </w:ins>
      <w:ins w:id="197" w:author="Reviewer" w:date="2019-08-12T23:51:00Z">
        <w:r w:rsidR="00550E4B">
          <w:rPr>
            <w:rFonts w:ascii="Garamond" w:hAnsi="Garamond"/>
            <w:sz w:val="24"/>
            <w:szCs w:val="24"/>
            <w:lang w:val="en-GB"/>
          </w:rPr>
          <w:t>walking</w:t>
        </w:r>
      </w:ins>
      <w:ins w:id="198" w:author="Reviewer" w:date="2019-08-12T23:52:00Z">
        <w:r w:rsidR="00550E4B">
          <w:rPr>
            <w:rFonts w:ascii="Garamond" w:hAnsi="Garamond"/>
            <w:sz w:val="24"/>
            <w:szCs w:val="24"/>
            <w:lang w:val="en-GB"/>
          </w:rPr>
          <w:t xml:space="preserve"> through</w:t>
        </w:r>
      </w:ins>
      <w:ins w:id="199" w:author="Reviewer" w:date="2019-08-12T18:49:00Z">
        <w:r w:rsidRPr="000E127F">
          <w:rPr>
            <w:rFonts w:ascii="Garamond" w:hAnsi="Garamond"/>
            <w:sz w:val="24"/>
            <w:szCs w:val="24"/>
            <w:lang w:val="en-GB"/>
            <w:rPrChange w:id="200" w:author="Reviewer" w:date="2019-08-12T18:57:00Z">
              <w:rPr>
                <w:rFonts w:ascii="Garamond" w:hAnsi="Garamond"/>
                <w:sz w:val="24"/>
                <w:szCs w:val="24"/>
              </w:rPr>
            </w:rPrChange>
          </w:rPr>
          <w:t xml:space="preserve"> Kotor </w:t>
        </w:r>
      </w:ins>
      <w:ins w:id="201" w:author="Reviewer" w:date="2019-08-12T18:50:00Z">
        <w:r w:rsidRPr="000E127F">
          <w:rPr>
            <w:rFonts w:ascii="Garamond" w:hAnsi="Garamond"/>
            <w:sz w:val="24"/>
            <w:szCs w:val="24"/>
            <w:lang w:val="en-GB"/>
            <w:rPrChange w:id="202" w:author="Reviewer" w:date="2019-08-12T18:57:00Z">
              <w:rPr>
                <w:rFonts w:ascii="Garamond" w:hAnsi="Garamond"/>
                <w:sz w:val="24"/>
                <w:szCs w:val="24"/>
              </w:rPr>
            </w:rPrChange>
          </w:rPr>
          <w:t xml:space="preserve">of course </w:t>
        </w:r>
      </w:ins>
      <w:ins w:id="203" w:author="Reviewer" w:date="2019-08-12T18:48:00Z">
        <w:r w:rsidRPr="000E127F">
          <w:rPr>
            <w:rFonts w:ascii="Garamond" w:hAnsi="Garamond"/>
            <w:sz w:val="24"/>
            <w:szCs w:val="24"/>
            <w:lang w:val="en-GB"/>
            <w:rPrChange w:id="204" w:author="Reviewer" w:date="2019-08-12T18:57:00Z">
              <w:rPr>
                <w:rFonts w:ascii="Garamond" w:hAnsi="Garamond"/>
                <w:sz w:val="24"/>
                <w:szCs w:val="24"/>
              </w:rPr>
            </w:rPrChange>
          </w:rPr>
          <w:t xml:space="preserve">more </w:t>
        </w:r>
      </w:ins>
      <w:ins w:id="205" w:author="Reviewer" w:date="2019-08-12T18:50:00Z">
        <w:r w:rsidRPr="000E127F">
          <w:rPr>
            <w:rFonts w:ascii="Garamond" w:hAnsi="Garamond"/>
            <w:sz w:val="24"/>
            <w:szCs w:val="24"/>
            <w:lang w:val="en-GB"/>
            <w:rPrChange w:id="206" w:author="Reviewer" w:date="2019-08-12T18:57:00Z">
              <w:rPr>
                <w:rFonts w:ascii="Garamond" w:hAnsi="Garamond"/>
                <w:sz w:val="24"/>
                <w:szCs w:val="24"/>
              </w:rPr>
            </w:rPrChange>
          </w:rPr>
          <w:t xml:space="preserve">light clothes are </w:t>
        </w:r>
      </w:ins>
      <w:ins w:id="207" w:author="Reviewer" w:date="2019-08-12T18:51:00Z">
        <w:r w:rsidRPr="000E127F">
          <w:rPr>
            <w:rFonts w:ascii="Garamond" w:hAnsi="Garamond"/>
            <w:sz w:val="24"/>
            <w:szCs w:val="24"/>
            <w:lang w:val="en-GB"/>
            <w:rPrChange w:id="208" w:author="Reviewer" w:date="2019-08-12T18:57:00Z">
              <w:rPr>
                <w:rFonts w:ascii="Garamond" w:hAnsi="Garamond"/>
                <w:sz w:val="24"/>
                <w:szCs w:val="24"/>
              </w:rPr>
            </w:rPrChange>
          </w:rPr>
          <w:t>nee</w:t>
        </w:r>
      </w:ins>
      <w:ins w:id="209" w:author="Reviewer" w:date="2019-08-12T18:50:00Z">
        <w:r w:rsidRPr="000E127F">
          <w:rPr>
            <w:rFonts w:ascii="Garamond" w:hAnsi="Garamond"/>
            <w:sz w:val="24"/>
            <w:szCs w:val="24"/>
            <w:lang w:val="en-GB"/>
            <w:rPrChange w:id="210" w:author="Reviewer" w:date="2019-08-12T18:57:00Z">
              <w:rPr>
                <w:rFonts w:ascii="Garamond" w:hAnsi="Garamond"/>
                <w:sz w:val="24"/>
                <w:szCs w:val="24"/>
              </w:rPr>
            </w:rPrChange>
          </w:rPr>
          <w:t xml:space="preserve">ded. </w:t>
        </w:r>
      </w:ins>
    </w:p>
    <w:p w:rsidR="00FD361A" w:rsidRPr="000E127F" w:rsidRDefault="00FD361A" w:rsidP="00D17693">
      <w:pPr>
        <w:spacing w:after="120" w:line="240" w:lineRule="auto"/>
        <w:ind w:left="1" w:right="0" w:firstLine="0"/>
        <w:jc w:val="left"/>
        <w:rPr>
          <w:ins w:id="211" w:author="Reviewer" w:date="2019-08-12T18:51:00Z"/>
          <w:rFonts w:ascii="Garamond" w:hAnsi="Garamond"/>
          <w:b/>
          <w:sz w:val="24"/>
          <w:szCs w:val="24"/>
          <w:lang w:val="en-GB"/>
          <w:rPrChange w:id="212" w:author="Reviewer" w:date="2019-08-12T18:57:00Z">
            <w:rPr>
              <w:ins w:id="213" w:author="Reviewer" w:date="2019-08-12T18:51:00Z"/>
              <w:rFonts w:ascii="Garamond" w:hAnsi="Garamond"/>
              <w:sz w:val="24"/>
              <w:szCs w:val="24"/>
            </w:rPr>
          </w:rPrChange>
        </w:rPr>
      </w:pPr>
      <w:ins w:id="214" w:author="Reviewer" w:date="2019-08-12T18:51:00Z">
        <w:r w:rsidRPr="000E127F">
          <w:rPr>
            <w:rFonts w:ascii="Garamond" w:hAnsi="Garamond"/>
            <w:b/>
            <w:sz w:val="24"/>
            <w:szCs w:val="24"/>
            <w:lang w:val="en-GB"/>
            <w:rPrChange w:id="215" w:author="Reviewer" w:date="2019-08-12T18:57:00Z">
              <w:rPr>
                <w:rFonts w:ascii="Garamond" w:hAnsi="Garamond"/>
                <w:sz w:val="24"/>
                <w:szCs w:val="24"/>
              </w:rPr>
            </w:rPrChange>
          </w:rPr>
          <w:t>Information:</w:t>
        </w:r>
        <w:r w:rsidRPr="000E127F">
          <w:rPr>
            <w:rFonts w:ascii="Garamond" w:hAnsi="Garamond"/>
            <w:b/>
            <w:sz w:val="24"/>
            <w:szCs w:val="24"/>
            <w:lang w:val="en-GB"/>
            <w:rPrChange w:id="216" w:author="Reviewer" w:date="2019-08-12T18:57:00Z">
              <w:rPr>
                <w:rFonts w:ascii="Garamond" w:hAnsi="Garamond"/>
                <w:b/>
                <w:sz w:val="24"/>
                <w:szCs w:val="24"/>
              </w:rPr>
            </w:rPrChange>
          </w:rPr>
          <w:t xml:space="preserve"> </w:t>
        </w:r>
        <w:r w:rsidRPr="000E127F">
          <w:rPr>
            <w:rFonts w:ascii="Garamond" w:hAnsi="Garamond"/>
            <w:sz w:val="24"/>
            <w:szCs w:val="24"/>
            <w:lang w:val="en-GB"/>
            <w:rPrChange w:id="217" w:author="Reviewer" w:date="2019-08-12T18:57:00Z">
              <w:rPr>
                <w:rFonts w:ascii="Garamond" w:hAnsi="Garamond"/>
                <w:b/>
                <w:sz w:val="24"/>
                <w:szCs w:val="24"/>
              </w:rPr>
            </w:rPrChange>
          </w:rPr>
          <w:t>We</w:t>
        </w:r>
        <w:r w:rsidRPr="000E127F">
          <w:rPr>
            <w:rFonts w:ascii="Garamond" w:hAnsi="Garamond"/>
            <w:sz w:val="24"/>
            <w:szCs w:val="24"/>
            <w:lang w:val="en-GB"/>
            <w:rPrChange w:id="218" w:author="Reviewer" w:date="2019-08-12T18:57:00Z">
              <w:rPr>
                <w:rFonts w:ascii="Garamond" w:hAnsi="Garamond"/>
                <w:sz w:val="24"/>
                <w:szCs w:val="24"/>
              </w:rPr>
            </w:rPrChange>
          </w:rPr>
          <w:t xml:space="preserve"> have not cha</w:t>
        </w:r>
      </w:ins>
      <w:ins w:id="219" w:author="Reviewer" w:date="2019-08-12T18:52:00Z">
        <w:r w:rsidRPr="000E127F">
          <w:rPr>
            <w:rFonts w:ascii="Garamond" w:hAnsi="Garamond"/>
            <w:sz w:val="24"/>
            <w:szCs w:val="24"/>
            <w:lang w:val="en-GB"/>
            <w:rPrChange w:id="220" w:author="Reviewer" w:date="2019-08-12T18:57:00Z">
              <w:rPr>
                <w:rFonts w:ascii="Garamond" w:hAnsi="Garamond"/>
                <w:sz w:val="24"/>
                <w:szCs w:val="24"/>
              </w:rPr>
            </w:rPrChange>
          </w:rPr>
          <w:t xml:space="preserve">rged professional guides. </w:t>
        </w:r>
      </w:ins>
      <w:ins w:id="221" w:author="Reviewer" w:date="2019-08-12T23:52:00Z">
        <w:r w:rsidR="00550E4B">
          <w:rPr>
            <w:rFonts w:ascii="Garamond" w:hAnsi="Garamond"/>
            <w:sz w:val="24"/>
            <w:szCs w:val="24"/>
            <w:lang w:val="en-GB"/>
          </w:rPr>
          <w:t>M</w:t>
        </w:r>
      </w:ins>
      <w:ins w:id="222" w:author="Reviewer" w:date="2019-08-12T18:52:00Z">
        <w:r w:rsidR="000E127F" w:rsidRPr="000E127F">
          <w:rPr>
            <w:rFonts w:ascii="Garamond" w:hAnsi="Garamond"/>
            <w:sz w:val="24"/>
            <w:szCs w:val="24"/>
            <w:lang w:val="en-GB"/>
            <w:rPrChange w:id="223" w:author="Reviewer" w:date="2019-08-12T18:57:00Z">
              <w:rPr>
                <w:rFonts w:ascii="Garamond" w:hAnsi="Garamond"/>
                <w:sz w:val="24"/>
                <w:szCs w:val="24"/>
              </w:rPr>
            </w:rPrChange>
          </w:rPr>
          <w:t xml:space="preserve">y self and prof. Dragan </w:t>
        </w:r>
        <w:proofErr w:type="spellStart"/>
        <w:r w:rsidR="000E127F" w:rsidRPr="000E127F">
          <w:rPr>
            <w:rFonts w:ascii="Garamond" w:hAnsi="Garamond"/>
            <w:sz w:val="24"/>
            <w:szCs w:val="24"/>
            <w:lang w:val="en-GB"/>
            <w:rPrChange w:id="224" w:author="Reviewer" w:date="2019-08-12T18:57:00Z">
              <w:rPr>
                <w:rFonts w:ascii="Garamond" w:hAnsi="Garamond"/>
                <w:sz w:val="24"/>
                <w:szCs w:val="24"/>
              </w:rPr>
            </w:rPrChange>
          </w:rPr>
          <w:t>Milovanović</w:t>
        </w:r>
        <w:proofErr w:type="spellEnd"/>
        <w:r w:rsidR="000E127F" w:rsidRPr="000E127F">
          <w:rPr>
            <w:rFonts w:ascii="Garamond" w:hAnsi="Garamond"/>
            <w:sz w:val="24"/>
            <w:szCs w:val="24"/>
            <w:lang w:val="en-GB"/>
            <w:rPrChange w:id="225" w:author="Reviewer" w:date="2019-08-12T18:57:00Z">
              <w:rPr>
                <w:rFonts w:ascii="Garamond" w:hAnsi="Garamond"/>
                <w:sz w:val="24"/>
                <w:szCs w:val="24"/>
              </w:rPr>
            </w:rPrChange>
          </w:rPr>
          <w:t xml:space="preserve"> will do our best to present you geology, hydrogeology, and some facts about history, </w:t>
        </w:r>
      </w:ins>
      <w:ins w:id="226" w:author="Reviewer" w:date="2019-08-12T23:52:00Z">
        <w:r w:rsidR="00550E4B">
          <w:rPr>
            <w:rFonts w:ascii="Garamond" w:hAnsi="Garamond"/>
            <w:sz w:val="24"/>
            <w:szCs w:val="24"/>
            <w:lang w:val="en-GB"/>
          </w:rPr>
          <w:t xml:space="preserve">culture, local habits, </w:t>
        </w:r>
      </w:ins>
      <w:ins w:id="227" w:author="Reviewer" w:date="2019-08-12T18:52:00Z">
        <w:r w:rsidR="000E127F" w:rsidRPr="000E127F">
          <w:rPr>
            <w:rFonts w:ascii="Garamond" w:hAnsi="Garamond"/>
            <w:sz w:val="24"/>
            <w:szCs w:val="24"/>
            <w:lang w:val="en-GB"/>
            <w:rPrChange w:id="228" w:author="Reviewer" w:date="2019-08-12T18:57:00Z">
              <w:rPr>
                <w:rFonts w:ascii="Garamond" w:hAnsi="Garamond"/>
                <w:sz w:val="24"/>
                <w:szCs w:val="24"/>
              </w:rPr>
            </w:rPrChange>
          </w:rPr>
          <w:t xml:space="preserve">nature and so. </w:t>
        </w:r>
      </w:ins>
      <w:ins w:id="229" w:author="Reviewer" w:date="2019-08-12T18:54:00Z">
        <w:r w:rsidR="000E127F" w:rsidRPr="000E127F">
          <w:rPr>
            <w:rFonts w:ascii="Garamond" w:hAnsi="Garamond"/>
            <w:sz w:val="24"/>
            <w:szCs w:val="24"/>
            <w:lang w:val="en-GB"/>
            <w:rPrChange w:id="230" w:author="Reviewer" w:date="2019-08-12T18:57:00Z">
              <w:rPr>
                <w:rFonts w:ascii="Garamond" w:hAnsi="Garamond"/>
                <w:sz w:val="24"/>
                <w:szCs w:val="24"/>
              </w:rPr>
            </w:rPrChange>
          </w:rPr>
          <w:t xml:space="preserve">The maps, books, </w:t>
        </w:r>
      </w:ins>
      <w:ins w:id="231" w:author="Reviewer" w:date="2019-08-12T19:05:00Z">
        <w:r w:rsidR="00C8512C">
          <w:rPr>
            <w:rFonts w:ascii="Garamond" w:hAnsi="Garamond"/>
            <w:sz w:val="24"/>
            <w:szCs w:val="24"/>
            <w:lang w:val="en-GB"/>
          </w:rPr>
          <w:t xml:space="preserve">some </w:t>
        </w:r>
      </w:ins>
      <w:ins w:id="232" w:author="Reviewer" w:date="2019-08-12T18:54:00Z">
        <w:r w:rsidR="000E127F" w:rsidRPr="000E127F">
          <w:rPr>
            <w:rFonts w:ascii="Garamond" w:hAnsi="Garamond"/>
            <w:sz w:val="24"/>
            <w:szCs w:val="24"/>
            <w:lang w:val="en-GB"/>
            <w:rPrChange w:id="233" w:author="Reviewer" w:date="2019-08-12T18:57:00Z">
              <w:rPr>
                <w:rFonts w:ascii="Garamond" w:hAnsi="Garamond"/>
                <w:sz w:val="24"/>
                <w:szCs w:val="24"/>
              </w:rPr>
            </w:rPrChange>
          </w:rPr>
          <w:t xml:space="preserve">brochures will be with us. </w:t>
        </w:r>
      </w:ins>
      <w:ins w:id="234" w:author="Reviewer" w:date="2019-08-12T18:53:00Z">
        <w:r w:rsidR="000E127F" w:rsidRPr="000E127F">
          <w:rPr>
            <w:rFonts w:ascii="Garamond" w:hAnsi="Garamond"/>
            <w:sz w:val="24"/>
            <w:szCs w:val="24"/>
            <w:lang w:val="en-GB"/>
            <w:rPrChange w:id="235" w:author="Reviewer" w:date="2019-08-12T18:57:00Z">
              <w:rPr>
                <w:rFonts w:ascii="Garamond" w:hAnsi="Garamond"/>
                <w:sz w:val="24"/>
                <w:szCs w:val="24"/>
              </w:rPr>
            </w:rPrChange>
          </w:rPr>
          <w:t xml:space="preserve">However, in this modern informatic time you are advised, as we all are doing, to search a little bit over the internet for the places </w:t>
        </w:r>
      </w:ins>
      <w:ins w:id="236" w:author="Reviewer" w:date="2019-08-12T18:54:00Z">
        <w:r w:rsidR="000E127F" w:rsidRPr="000E127F">
          <w:rPr>
            <w:rFonts w:ascii="Garamond" w:hAnsi="Garamond"/>
            <w:sz w:val="24"/>
            <w:szCs w:val="24"/>
            <w:lang w:val="en-GB"/>
            <w:rPrChange w:id="237" w:author="Reviewer" w:date="2019-08-12T18:57:00Z">
              <w:rPr>
                <w:rFonts w:ascii="Garamond" w:hAnsi="Garamond"/>
                <w:sz w:val="24"/>
                <w:szCs w:val="24"/>
              </w:rPr>
            </w:rPrChange>
          </w:rPr>
          <w:t xml:space="preserve">we are going to visit. This would also facilitate our talks and might direct </w:t>
        </w:r>
      </w:ins>
      <w:ins w:id="238" w:author="Reviewer" w:date="2019-08-12T23:53:00Z">
        <w:r w:rsidR="00550E4B">
          <w:rPr>
            <w:rFonts w:ascii="Garamond" w:hAnsi="Garamond"/>
            <w:sz w:val="24"/>
            <w:szCs w:val="24"/>
            <w:lang w:val="en-GB"/>
          </w:rPr>
          <w:t xml:space="preserve">us </w:t>
        </w:r>
      </w:ins>
      <w:ins w:id="239" w:author="Reviewer" w:date="2019-08-12T18:54:00Z">
        <w:r w:rsidR="000E127F" w:rsidRPr="000E127F">
          <w:rPr>
            <w:rFonts w:ascii="Garamond" w:hAnsi="Garamond"/>
            <w:sz w:val="24"/>
            <w:szCs w:val="24"/>
            <w:lang w:val="en-GB"/>
            <w:rPrChange w:id="240" w:author="Reviewer" w:date="2019-08-12T18:57:00Z">
              <w:rPr>
                <w:rFonts w:ascii="Garamond" w:hAnsi="Garamond"/>
                <w:sz w:val="24"/>
                <w:szCs w:val="24"/>
              </w:rPr>
            </w:rPrChange>
          </w:rPr>
          <w:t>to some topics</w:t>
        </w:r>
      </w:ins>
      <w:ins w:id="241" w:author="Reviewer" w:date="2019-08-12T18:55:00Z">
        <w:r w:rsidR="000E127F" w:rsidRPr="000E127F">
          <w:rPr>
            <w:rFonts w:ascii="Garamond" w:hAnsi="Garamond"/>
            <w:sz w:val="24"/>
            <w:szCs w:val="24"/>
            <w:lang w:val="en-GB"/>
            <w:rPrChange w:id="242" w:author="Reviewer" w:date="2019-08-12T18:57:00Z">
              <w:rPr>
                <w:rFonts w:ascii="Garamond" w:hAnsi="Garamond"/>
                <w:sz w:val="24"/>
                <w:szCs w:val="24"/>
              </w:rPr>
            </w:rPrChange>
          </w:rPr>
          <w:t xml:space="preserve"> which </w:t>
        </w:r>
      </w:ins>
      <w:ins w:id="243" w:author="Reviewer" w:date="2019-08-12T23:53:00Z">
        <w:r w:rsidR="00550E4B">
          <w:rPr>
            <w:rFonts w:ascii="Garamond" w:hAnsi="Garamond"/>
            <w:sz w:val="24"/>
            <w:szCs w:val="24"/>
            <w:lang w:val="en-GB"/>
          </w:rPr>
          <w:t>you would like to learn more about</w:t>
        </w:r>
      </w:ins>
      <w:ins w:id="244" w:author="Reviewer" w:date="2019-08-12T18:55:00Z">
        <w:r w:rsidR="000E127F" w:rsidRPr="000E127F">
          <w:rPr>
            <w:rFonts w:ascii="Garamond" w:hAnsi="Garamond"/>
            <w:sz w:val="24"/>
            <w:szCs w:val="24"/>
            <w:lang w:val="en-GB"/>
            <w:rPrChange w:id="245" w:author="Reviewer" w:date="2019-08-12T18:57:00Z">
              <w:rPr>
                <w:rFonts w:ascii="Garamond" w:hAnsi="Garamond"/>
                <w:sz w:val="24"/>
                <w:szCs w:val="24"/>
              </w:rPr>
            </w:rPrChange>
          </w:rPr>
          <w:t xml:space="preserve">. </w:t>
        </w:r>
      </w:ins>
      <w:ins w:id="246" w:author="Reviewer" w:date="2019-08-12T18:59:00Z">
        <w:r w:rsidR="00742D80">
          <w:rPr>
            <w:rFonts w:ascii="Garamond" w:hAnsi="Garamond"/>
            <w:sz w:val="24"/>
            <w:szCs w:val="24"/>
            <w:lang w:val="en-GB"/>
          </w:rPr>
          <w:t>I hope we would have some guiding of local geologists during visit of Montenegro (</w:t>
        </w:r>
      </w:ins>
      <w:ins w:id="247" w:author="Reviewer" w:date="2019-08-12T23:53:00Z">
        <w:r w:rsidR="00550E4B">
          <w:rPr>
            <w:rFonts w:ascii="Garamond" w:hAnsi="Garamond"/>
            <w:sz w:val="24"/>
            <w:szCs w:val="24"/>
            <w:lang w:val="en-GB"/>
          </w:rPr>
          <w:t>I</w:t>
        </w:r>
      </w:ins>
      <w:ins w:id="248" w:author="Reviewer" w:date="2019-08-12T23:54:00Z">
        <w:r w:rsidR="00550E4B">
          <w:rPr>
            <w:rFonts w:ascii="Garamond" w:hAnsi="Garamond"/>
            <w:sz w:val="24"/>
            <w:szCs w:val="24"/>
            <w:lang w:val="en-GB"/>
          </w:rPr>
          <w:t xml:space="preserve"> am managing but it </w:t>
        </w:r>
      </w:ins>
      <w:ins w:id="249" w:author="Reviewer" w:date="2019-08-12T18:59:00Z">
        <w:r w:rsidR="00742D80">
          <w:rPr>
            <w:rFonts w:ascii="Garamond" w:hAnsi="Garamond"/>
            <w:sz w:val="24"/>
            <w:szCs w:val="24"/>
            <w:lang w:val="en-GB"/>
          </w:rPr>
          <w:t>still n</w:t>
        </w:r>
      </w:ins>
      <w:ins w:id="250" w:author="Reviewer" w:date="2019-08-12T19:00:00Z">
        <w:r w:rsidR="00742D80">
          <w:rPr>
            <w:rFonts w:ascii="Garamond" w:hAnsi="Garamond"/>
            <w:sz w:val="24"/>
            <w:szCs w:val="24"/>
            <w:lang w:val="en-GB"/>
          </w:rPr>
          <w:t>ot confirmed).</w:t>
        </w:r>
      </w:ins>
      <w:ins w:id="251" w:author="Reviewer" w:date="2019-08-12T18:59:00Z">
        <w:r w:rsidR="00742D80">
          <w:rPr>
            <w:rFonts w:ascii="Garamond" w:hAnsi="Garamond"/>
            <w:sz w:val="24"/>
            <w:szCs w:val="24"/>
            <w:lang w:val="en-GB"/>
          </w:rPr>
          <w:t xml:space="preserve"> </w:t>
        </w:r>
      </w:ins>
    </w:p>
    <w:p w:rsidR="00FD361A" w:rsidRPr="000E127F" w:rsidRDefault="00FD361A" w:rsidP="00D17693">
      <w:pPr>
        <w:spacing w:after="120" w:line="240" w:lineRule="auto"/>
        <w:ind w:left="1" w:right="0" w:firstLine="0"/>
        <w:jc w:val="left"/>
        <w:rPr>
          <w:rFonts w:ascii="Garamond" w:hAnsi="Garamond"/>
          <w:sz w:val="24"/>
          <w:szCs w:val="24"/>
          <w:lang w:val="en-GB"/>
          <w:rPrChange w:id="252" w:author="Reviewer" w:date="2019-08-12T18:57:00Z">
            <w:rPr>
              <w:rFonts w:ascii="Garamond" w:hAnsi="Garamond"/>
              <w:sz w:val="24"/>
              <w:szCs w:val="24"/>
            </w:rPr>
          </w:rPrChange>
        </w:rPr>
      </w:pPr>
    </w:p>
    <w:p w:rsidR="000833EF" w:rsidRPr="000E127F" w:rsidRDefault="000833EF" w:rsidP="00D17693">
      <w:pPr>
        <w:pStyle w:val="Cmsor1"/>
        <w:spacing w:after="120" w:line="240" w:lineRule="auto"/>
        <w:ind w:left="-4" w:right="0"/>
        <w:rPr>
          <w:rFonts w:ascii="Garamond" w:hAnsi="Garamond"/>
          <w:szCs w:val="24"/>
          <w:lang w:val="en-GB"/>
          <w:rPrChange w:id="253" w:author="Reviewer" w:date="2019-08-12T18:57:00Z">
            <w:rPr>
              <w:rFonts w:ascii="Garamond" w:hAnsi="Garamond"/>
              <w:szCs w:val="24"/>
            </w:rPr>
          </w:rPrChange>
        </w:rPr>
      </w:pPr>
      <w:r w:rsidRPr="000E127F">
        <w:rPr>
          <w:rFonts w:ascii="Garamond" w:hAnsi="Garamond"/>
          <w:szCs w:val="24"/>
          <w:lang w:val="en-GB"/>
          <w:rPrChange w:id="254" w:author="Reviewer" w:date="2019-08-12T18:57:00Z">
            <w:rPr>
              <w:rFonts w:ascii="Garamond" w:hAnsi="Garamond"/>
              <w:szCs w:val="24"/>
            </w:rPr>
          </w:rPrChange>
        </w:rPr>
        <w:t xml:space="preserve">Day 2 </w:t>
      </w:r>
      <w:r w:rsidR="00D6229F" w:rsidRPr="000E127F">
        <w:rPr>
          <w:rFonts w:ascii="Garamond" w:hAnsi="Garamond"/>
          <w:szCs w:val="24"/>
          <w:lang w:val="en-GB"/>
          <w:rPrChange w:id="255" w:author="Reviewer" w:date="2019-08-12T18:57:00Z">
            <w:rPr>
              <w:rFonts w:ascii="Garamond" w:hAnsi="Garamond"/>
              <w:szCs w:val="24"/>
            </w:rPr>
          </w:rPrChange>
        </w:rPr>
        <w:t>(</w:t>
      </w:r>
      <w:proofErr w:type="spellStart"/>
      <w:r w:rsidR="00D6229F" w:rsidRPr="000E127F">
        <w:rPr>
          <w:rFonts w:ascii="Garamond" w:hAnsi="Garamond"/>
          <w:szCs w:val="24"/>
          <w:lang w:val="en-GB"/>
          <w:rPrChange w:id="256" w:author="Reviewer" w:date="2019-08-12T18:57:00Z">
            <w:rPr>
              <w:rFonts w:ascii="Garamond" w:hAnsi="Garamond"/>
              <w:szCs w:val="24"/>
            </w:rPr>
          </w:rPrChange>
        </w:rPr>
        <w:t>szeptember</w:t>
      </w:r>
      <w:proofErr w:type="spellEnd"/>
      <w:r w:rsidR="00D6229F" w:rsidRPr="000E127F">
        <w:rPr>
          <w:rFonts w:ascii="Garamond" w:hAnsi="Garamond"/>
          <w:szCs w:val="24"/>
          <w:lang w:val="en-GB"/>
          <w:rPrChange w:id="257" w:author="Reviewer" w:date="2019-08-12T18:57:00Z">
            <w:rPr>
              <w:rFonts w:ascii="Garamond" w:hAnsi="Garamond"/>
              <w:szCs w:val="24"/>
            </w:rPr>
          </w:rPrChange>
        </w:rPr>
        <w:t xml:space="preserve"> 09.)</w:t>
      </w:r>
    </w:p>
    <w:p w:rsidR="000833EF" w:rsidRPr="000E127F" w:rsidRDefault="000833EF" w:rsidP="00D17693">
      <w:pPr>
        <w:spacing w:after="120" w:line="240" w:lineRule="auto"/>
        <w:ind w:left="-4" w:right="0" w:hanging="10"/>
        <w:rPr>
          <w:rFonts w:ascii="Garamond" w:hAnsi="Garamond"/>
          <w:sz w:val="24"/>
          <w:szCs w:val="24"/>
          <w:lang w:val="en-GB"/>
          <w:rPrChange w:id="258" w:author="Reviewer" w:date="2019-08-12T18:57:00Z">
            <w:rPr>
              <w:rFonts w:ascii="Garamond" w:hAnsi="Garamond"/>
              <w:sz w:val="24"/>
              <w:szCs w:val="24"/>
            </w:rPr>
          </w:rPrChange>
        </w:rPr>
      </w:pPr>
      <w:r w:rsidRPr="000E127F">
        <w:rPr>
          <w:rFonts w:ascii="Garamond" w:hAnsi="Garamond"/>
          <w:sz w:val="24"/>
          <w:szCs w:val="24"/>
          <w:lang w:val="en-GB"/>
          <w:rPrChange w:id="259" w:author="Reviewer" w:date="2019-08-12T18:57:00Z">
            <w:rPr>
              <w:rFonts w:ascii="Garamond" w:hAnsi="Garamond"/>
              <w:sz w:val="24"/>
              <w:szCs w:val="24"/>
            </w:rPr>
          </w:rPrChange>
        </w:rPr>
        <w:t xml:space="preserve">Belgrade - Faculty of Mining &amp; Geology (welcome meeting of the Serbian Geological Society and University of Belgrade).  </w:t>
      </w:r>
      <w:ins w:id="260" w:author="Reviewer" w:date="2019-08-12T18:14:00Z">
        <w:r w:rsidR="00ED0D85" w:rsidRPr="000E127F">
          <w:rPr>
            <w:rFonts w:ascii="Garamond" w:hAnsi="Garamond"/>
            <w:sz w:val="24"/>
            <w:szCs w:val="24"/>
            <w:lang w:val="en-GB"/>
            <w:rPrChange w:id="261" w:author="Reviewer" w:date="2019-08-12T18:57:00Z">
              <w:rPr>
                <w:rFonts w:ascii="Garamond" w:hAnsi="Garamond"/>
                <w:sz w:val="24"/>
                <w:szCs w:val="24"/>
              </w:rPr>
            </w:rPrChange>
          </w:rPr>
          <w:t xml:space="preserve">Zoran will arrive </w:t>
        </w:r>
      </w:ins>
      <w:ins w:id="262" w:author="Reviewer" w:date="2019-08-12T18:15:00Z">
        <w:r w:rsidR="00ED0D85" w:rsidRPr="000E127F">
          <w:rPr>
            <w:rFonts w:ascii="Garamond" w:hAnsi="Garamond"/>
            <w:sz w:val="24"/>
            <w:szCs w:val="24"/>
            <w:lang w:val="en-GB"/>
            <w:rPrChange w:id="263" w:author="Reviewer" w:date="2019-08-12T18:57:00Z">
              <w:rPr>
                <w:rFonts w:ascii="Garamond" w:hAnsi="Garamond"/>
                <w:sz w:val="24"/>
                <w:szCs w:val="24"/>
              </w:rPr>
            </w:rPrChange>
          </w:rPr>
          <w:t xml:space="preserve">to </w:t>
        </w:r>
      </w:ins>
      <w:ins w:id="264" w:author="Reviewer" w:date="2019-08-12T23:54:00Z">
        <w:r w:rsidR="00550E4B">
          <w:rPr>
            <w:rFonts w:ascii="Garamond" w:hAnsi="Garamond"/>
            <w:sz w:val="24"/>
            <w:szCs w:val="24"/>
            <w:lang w:val="en-GB"/>
          </w:rPr>
          <w:t xml:space="preserve">hotel to </w:t>
        </w:r>
      </w:ins>
      <w:ins w:id="265" w:author="Reviewer" w:date="2019-08-12T18:15:00Z">
        <w:r w:rsidR="00ED0D85" w:rsidRPr="000E127F">
          <w:rPr>
            <w:rFonts w:ascii="Garamond" w:hAnsi="Garamond"/>
            <w:sz w:val="24"/>
            <w:szCs w:val="24"/>
            <w:lang w:val="en-GB"/>
            <w:rPrChange w:id="266" w:author="Reviewer" w:date="2019-08-12T18:57:00Z">
              <w:rPr>
                <w:rFonts w:ascii="Garamond" w:hAnsi="Garamond"/>
                <w:sz w:val="24"/>
                <w:szCs w:val="24"/>
              </w:rPr>
            </w:rPrChange>
          </w:rPr>
          <w:t>guide the group. A</w:t>
        </w:r>
      </w:ins>
      <w:ins w:id="267" w:author="Reviewer" w:date="2019-08-12T18:11:00Z">
        <w:r w:rsidR="00ED0D85" w:rsidRPr="000E127F">
          <w:rPr>
            <w:rFonts w:ascii="Garamond" w:hAnsi="Garamond"/>
            <w:sz w:val="24"/>
            <w:szCs w:val="24"/>
            <w:lang w:val="en-GB"/>
            <w:rPrChange w:id="268" w:author="Reviewer" w:date="2019-08-12T18:57:00Z">
              <w:rPr>
                <w:rFonts w:ascii="Garamond" w:hAnsi="Garamond"/>
                <w:sz w:val="24"/>
                <w:szCs w:val="24"/>
              </w:rPr>
            </w:rPrChange>
          </w:rPr>
          <w:t>fter t</w:t>
        </w:r>
      </w:ins>
      <w:ins w:id="269" w:author="Reviewer" w:date="2019-08-12T18:12:00Z">
        <w:r w:rsidR="00ED0D85" w:rsidRPr="000E127F">
          <w:rPr>
            <w:rFonts w:ascii="Garamond" w:hAnsi="Garamond"/>
            <w:sz w:val="24"/>
            <w:szCs w:val="24"/>
            <w:lang w:val="en-GB"/>
            <w:rPrChange w:id="270" w:author="Reviewer" w:date="2019-08-12T18:57:00Z">
              <w:rPr>
                <w:rFonts w:ascii="Garamond" w:hAnsi="Garamond"/>
                <w:sz w:val="24"/>
                <w:szCs w:val="24"/>
              </w:rPr>
            </w:rPrChange>
          </w:rPr>
          <w:t xml:space="preserve">he </w:t>
        </w:r>
      </w:ins>
      <w:ins w:id="271" w:author="Reviewer" w:date="2019-08-12T18:11:00Z">
        <w:r w:rsidR="00ED0D85" w:rsidRPr="000E127F">
          <w:rPr>
            <w:rFonts w:ascii="Garamond" w:hAnsi="Garamond"/>
            <w:sz w:val="24"/>
            <w:szCs w:val="24"/>
            <w:lang w:val="en-GB"/>
            <w:rPrChange w:id="272" w:author="Reviewer" w:date="2019-08-12T18:57:00Z">
              <w:rPr>
                <w:rFonts w:ascii="Garamond" w:hAnsi="Garamond"/>
                <w:sz w:val="24"/>
                <w:szCs w:val="24"/>
              </w:rPr>
            </w:rPrChange>
          </w:rPr>
          <w:t>breakfast</w:t>
        </w:r>
      </w:ins>
      <w:ins w:id="273" w:author="Reviewer" w:date="2019-08-12T18:12:00Z">
        <w:r w:rsidR="00ED0D85" w:rsidRPr="000E127F">
          <w:rPr>
            <w:rFonts w:ascii="Garamond" w:hAnsi="Garamond"/>
            <w:sz w:val="24"/>
            <w:szCs w:val="24"/>
            <w:lang w:val="en-GB"/>
            <w:rPrChange w:id="274" w:author="Reviewer" w:date="2019-08-12T18:57:00Z">
              <w:rPr>
                <w:rFonts w:ascii="Garamond" w:hAnsi="Garamond"/>
                <w:sz w:val="24"/>
                <w:szCs w:val="24"/>
              </w:rPr>
            </w:rPrChange>
          </w:rPr>
          <w:t xml:space="preserve">, </w:t>
        </w:r>
      </w:ins>
      <w:ins w:id="275" w:author="Reviewer" w:date="2019-08-12T18:14:00Z">
        <w:r w:rsidR="00ED0D85" w:rsidRPr="000E127F">
          <w:rPr>
            <w:rFonts w:ascii="Garamond" w:hAnsi="Garamond"/>
            <w:sz w:val="24"/>
            <w:szCs w:val="24"/>
            <w:lang w:val="en-GB"/>
            <w:rPrChange w:id="276" w:author="Reviewer" w:date="2019-08-12T18:57:00Z">
              <w:rPr>
                <w:rFonts w:ascii="Garamond" w:hAnsi="Garamond"/>
                <w:sz w:val="24"/>
                <w:szCs w:val="24"/>
              </w:rPr>
            </w:rPrChange>
          </w:rPr>
          <w:t xml:space="preserve">and check out of rooms </w:t>
        </w:r>
      </w:ins>
      <w:ins w:id="277" w:author="Reviewer" w:date="2019-08-12T23:55:00Z">
        <w:del w:id="278" w:author="Fujitsu LifeBook" w:date="2019-09-02T09:52:00Z">
          <w:r w:rsidR="00550E4B" w:rsidDel="000D0EB7">
            <w:rPr>
              <w:rFonts w:ascii="Garamond" w:hAnsi="Garamond"/>
              <w:sz w:val="24"/>
              <w:szCs w:val="24"/>
              <w:lang w:val="en-GB"/>
            </w:rPr>
            <w:delText xml:space="preserve"> </w:delText>
          </w:r>
        </w:del>
        <w:r w:rsidR="00550E4B">
          <w:rPr>
            <w:rFonts w:ascii="Garamond" w:hAnsi="Garamond"/>
            <w:sz w:val="24"/>
            <w:szCs w:val="24"/>
            <w:lang w:val="en-GB"/>
          </w:rPr>
          <w:t xml:space="preserve">with </w:t>
        </w:r>
      </w:ins>
      <w:proofErr w:type="spellStart"/>
      <w:ins w:id="279" w:author="Reviewer" w:date="2019-08-12T23:54:00Z">
        <w:r w:rsidR="00550E4B" w:rsidRPr="00550E4B">
          <w:rPr>
            <w:rFonts w:ascii="Garamond" w:hAnsi="Garamond"/>
            <w:sz w:val="24"/>
            <w:szCs w:val="24"/>
            <w:lang w:val="en-GB"/>
          </w:rPr>
          <w:t>lug</w:t>
        </w:r>
        <w:r w:rsidR="00550E4B">
          <w:rPr>
            <w:rFonts w:ascii="Garamond" w:hAnsi="Garamond"/>
            <w:sz w:val="24"/>
            <w:szCs w:val="24"/>
            <w:lang w:val="en-GB"/>
          </w:rPr>
          <w:t>g</w:t>
        </w:r>
        <w:r w:rsidR="00550E4B" w:rsidRPr="00550E4B">
          <w:rPr>
            <w:rFonts w:ascii="Garamond" w:hAnsi="Garamond"/>
            <w:sz w:val="24"/>
            <w:szCs w:val="24"/>
            <w:lang w:val="en-GB"/>
          </w:rPr>
          <w:t>age</w:t>
        </w:r>
      </w:ins>
      <w:ins w:id="280" w:author="Reviewer" w:date="2019-08-12T23:55:00Z">
        <w:r w:rsidR="00550E4B">
          <w:rPr>
            <w:rFonts w:ascii="Garamond" w:hAnsi="Garamond"/>
            <w:sz w:val="24"/>
            <w:szCs w:val="24"/>
            <w:lang w:val="en-GB"/>
          </w:rPr>
          <w:t>s</w:t>
        </w:r>
      </w:ins>
      <w:proofErr w:type="spellEnd"/>
      <w:ins w:id="281" w:author="Reviewer" w:date="2019-08-12T18:14:00Z">
        <w:r w:rsidR="00ED0D85" w:rsidRPr="000E127F">
          <w:rPr>
            <w:rFonts w:ascii="Garamond" w:hAnsi="Garamond"/>
            <w:sz w:val="24"/>
            <w:szCs w:val="24"/>
            <w:lang w:val="en-GB"/>
            <w:rPrChange w:id="282" w:author="Reviewer" w:date="2019-08-12T18:57:00Z">
              <w:rPr>
                <w:rFonts w:ascii="Garamond" w:hAnsi="Garamond"/>
                <w:sz w:val="24"/>
                <w:szCs w:val="24"/>
              </w:rPr>
            </w:rPrChange>
          </w:rPr>
          <w:t xml:space="preserve"> stored in the bus</w:t>
        </w:r>
      </w:ins>
      <w:ins w:id="283" w:author="Reviewer" w:date="2019-08-12T23:55:00Z">
        <w:r w:rsidR="00550E4B">
          <w:rPr>
            <w:rFonts w:ascii="Garamond" w:hAnsi="Garamond"/>
            <w:sz w:val="24"/>
            <w:szCs w:val="24"/>
            <w:lang w:val="en-GB"/>
          </w:rPr>
          <w:t>,</w:t>
        </w:r>
      </w:ins>
      <w:ins w:id="284" w:author="Reviewer" w:date="2019-08-12T18:14:00Z">
        <w:r w:rsidR="00ED0D85" w:rsidRPr="000E127F">
          <w:rPr>
            <w:rFonts w:ascii="Garamond" w:hAnsi="Garamond"/>
            <w:sz w:val="24"/>
            <w:szCs w:val="24"/>
            <w:lang w:val="en-GB"/>
            <w:rPrChange w:id="285" w:author="Reviewer" w:date="2019-08-12T18:57:00Z">
              <w:rPr>
                <w:rFonts w:ascii="Garamond" w:hAnsi="Garamond"/>
                <w:sz w:val="24"/>
                <w:szCs w:val="24"/>
              </w:rPr>
            </w:rPrChange>
          </w:rPr>
          <w:t xml:space="preserve"> </w:t>
        </w:r>
      </w:ins>
      <w:ins w:id="286" w:author="Reviewer" w:date="2019-08-12T23:55:00Z">
        <w:r w:rsidR="00550E4B">
          <w:rPr>
            <w:rFonts w:ascii="Garamond" w:hAnsi="Garamond"/>
            <w:sz w:val="24"/>
            <w:szCs w:val="24"/>
            <w:lang w:val="en-GB"/>
          </w:rPr>
          <w:t xml:space="preserve">we will have </w:t>
        </w:r>
      </w:ins>
      <w:ins w:id="287" w:author="Reviewer" w:date="2019-08-12T18:12:00Z">
        <w:r w:rsidR="00ED0D85" w:rsidRPr="000E127F">
          <w:rPr>
            <w:rFonts w:ascii="Garamond" w:hAnsi="Garamond"/>
            <w:sz w:val="24"/>
            <w:szCs w:val="24"/>
            <w:lang w:val="en-GB"/>
            <w:rPrChange w:id="288" w:author="Reviewer" w:date="2019-08-12T18:57:00Z">
              <w:rPr>
                <w:rFonts w:ascii="Garamond" w:hAnsi="Garamond"/>
                <w:sz w:val="24"/>
                <w:szCs w:val="24"/>
              </w:rPr>
            </w:rPrChange>
          </w:rPr>
          <w:t xml:space="preserve">a short walk to the Faculty for some 300m. Reception will be at 9AM </w:t>
        </w:r>
      </w:ins>
      <w:ins w:id="289" w:author="Reviewer" w:date="2019-08-12T18:13:00Z">
        <w:r w:rsidR="00ED0D85" w:rsidRPr="000E127F">
          <w:rPr>
            <w:rFonts w:ascii="Garamond" w:hAnsi="Garamond"/>
            <w:sz w:val="24"/>
            <w:szCs w:val="24"/>
            <w:lang w:val="en-GB"/>
            <w:rPrChange w:id="290" w:author="Reviewer" w:date="2019-08-12T18:57:00Z">
              <w:rPr>
                <w:rFonts w:ascii="Garamond" w:hAnsi="Garamond"/>
                <w:sz w:val="24"/>
                <w:szCs w:val="24"/>
              </w:rPr>
            </w:rPrChange>
          </w:rPr>
          <w:t>in the Lecture Room, I floor</w:t>
        </w:r>
      </w:ins>
      <w:ins w:id="291" w:author="Reviewer" w:date="2019-08-12T18:14:00Z">
        <w:r w:rsidR="00ED0D85" w:rsidRPr="000E127F">
          <w:rPr>
            <w:rFonts w:ascii="Garamond" w:hAnsi="Garamond"/>
            <w:sz w:val="24"/>
            <w:szCs w:val="24"/>
            <w:lang w:val="en-GB"/>
            <w:rPrChange w:id="292" w:author="Reviewer" w:date="2019-08-12T18:57:00Z">
              <w:rPr>
                <w:rFonts w:ascii="Garamond" w:hAnsi="Garamond"/>
                <w:sz w:val="24"/>
                <w:szCs w:val="24"/>
              </w:rPr>
            </w:rPrChange>
          </w:rPr>
          <w:t>, it will take about 30 min</w:t>
        </w:r>
      </w:ins>
      <w:ins w:id="293" w:author="Reviewer" w:date="2019-08-12T23:55:00Z">
        <w:r w:rsidR="00550E4B">
          <w:rPr>
            <w:rFonts w:ascii="Garamond" w:hAnsi="Garamond"/>
            <w:sz w:val="24"/>
            <w:szCs w:val="24"/>
            <w:lang w:val="en-GB"/>
          </w:rPr>
          <w:t xml:space="preserve">, as we are in hurry for that day tour. </w:t>
        </w:r>
      </w:ins>
      <w:ins w:id="294" w:author="Reviewer" w:date="2019-08-12T18:14:00Z">
        <w:r w:rsidR="00ED0D85" w:rsidRPr="000E127F">
          <w:rPr>
            <w:rFonts w:ascii="Garamond" w:hAnsi="Garamond"/>
            <w:sz w:val="24"/>
            <w:szCs w:val="24"/>
            <w:lang w:val="en-GB"/>
            <w:rPrChange w:id="295" w:author="Reviewer" w:date="2019-08-12T18:57:00Z">
              <w:rPr>
                <w:rFonts w:ascii="Garamond" w:hAnsi="Garamond"/>
                <w:sz w:val="24"/>
                <w:szCs w:val="24"/>
              </w:rPr>
            </w:rPrChange>
          </w:rPr>
          <w:t xml:space="preserve"> </w:t>
        </w:r>
      </w:ins>
      <w:ins w:id="296" w:author="Reviewer" w:date="2019-08-12T18:13:00Z">
        <w:r w:rsidR="00ED0D85" w:rsidRPr="000E127F">
          <w:rPr>
            <w:rFonts w:ascii="Garamond" w:hAnsi="Garamond"/>
            <w:sz w:val="24"/>
            <w:szCs w:val="24"/>
            <w:lang w:val="en-GB"/>
            <w:rPrChange w:id="297" w:author="Reviewer" w:date="2019-08-12T18:57:00Z">
              <w:rPr>
                <w:rFonts w:ascii="Garamond" w:hAnsi="Garamond"/>
                <w:sz w:val="24"/>
                <w:szCs w:val="24"/>
              </w:rPr>
            </w:rPrChange>
          </w:rPr>
          <w:t xml:space="preserve"> </w:t>
        </w:r>
      </w:ins>
    </w:p>
    <w:p w:rsidR="000833EF" w:rsidRPr="000E127F" w:rsidRDefault="000833EF" w:rsidP="00D17693">
      <w:pPr>
        <w:spacing w:after="120" w:line="240" w:lineRule="auto"/>
        <w:ind w:left="-4" w:right="0" w:hanging="10"/>
        <w:rPr>
          <w:rFonts w:ascii="Garamond" w:hAnsi="Garamond"/>
          <w:sz w:val="24"/>
          <w:szCs w:val="24"/>
          <w:lang w:val="en-GB"/>
          <w:rPrChange w:id="298" w:author="Reviewer" w:date="2019-08-12T18:57:00Z">
            <w:rPr>
              <w:rFonts w:ascii="Garamond" w:hAnsi="Garamond"/>
              <w:sz w:val="24"/>
              <w:szCs w:val="24"/>
            </w:rPr>
          </w:rPrChange>
        </w:rPr>
      </w:pPr>
      <w:r w:rsidRPr="000E127F">
        <w:rPr>
          <w:rFonts w:ascii="Garamond" w:hAnsi="Garamond"/>
          <w:sz w:val="24"/>
          <w:szCs w:val="24"/>
          <w:lang w:val="en-GB"/>
          <w:rPrChange w:id="299" w:author="Reviewer" w:date="2019-08-12T18:57:00Z">
            <w:rPr>
              <w:rFonts w:ascii="Garamond" w:hAnsi="Garamond"/>
              <w:sz w:val="24"/>
              <w:szCs w:val="24"/>
            </w:rPr>
          </w:rPrChange>
        </w:rPr>
        <w:t xml:space="preserve">Proceed to </w:t>
      </w:r>
      <w:proofErr w:type="spellStart"/>
      <w:r w:rsidRPr="000E127F">
        <w:rPr>
          <w:rFonts w:ascii="Garamond" w:hAnsi="Garamond"/>
          <w:sz w:val="24"/>
          <w:szCs w:val="24"/>
          <w:lang w:val="en-GB"/>
          <w:rPrChange w:id="300" w:author="Reviewer" w:date="2019-08-12T18:57:00Z">
            <w:rPr>
              <w:rFonts w:ascii="Garamond" w:hAnsi="Garamond"/>
              <w:sz w:val="24"/>
              <w:szCs w:val="24"/>
            </w:rPr>
          </w:rPrChange>
        </w:rPr>
        <w:t>Valjevo</w:t>
      </w:r>
      <w:proofErr w:type="spellEnd"/>
      <w:r w:rsidRPr="000E127F">
        <w:rPr>
          <w:rFonts w:ascii="Garamond" w:hAnsi="Garamond"/>
          <w:sz w:val="24"/>
          <w:szCs w:val="24"/>
          <w:lang w:val="en-GB"/>
          <w:rPrChange w:id="301" w:author="Reviewer" w:date="2019-08-12T18:57:00Z">
            <w:rPr>
              <w:rFonts w:ascii="Garamond" w:hAnsi="Garamond"/>
              <w:sz w:val="24"/>
              <w:szCs w:val="24"/>
            </w:rPr>
          </w:rPrChange>
        </w:rPr>
        <w:t xml:space="preserve">, </w:t>
      </w:r>
      <w:proofErr w:type="spellStart"/>
      <w:r w:rsidRPr="000E127F">
        <w:rPr>
          <w:rFonts w:ascii="Garamond" w:hAnsi="Garamond"/>
          <w:sz w:val="24"/>
          <w:szCs w:val="24"/>
          <w:lang w:val="en-GB"/>
          <w:rPrChange w:id="302" w:author="Reviewer" w:date="2019-08-12T18:57:00Z">
            <w:rPr>
              <w:rFonts w:ascii="Garamond" w:hAnsi="Garamond"/>
              <w:sz w:val="24"/>
              <w:szCs w:val="24"/>
            </w:rPr>
          </w:rPrChange>
        </w:rPr>
        <w:t>Bajina</w:t>
      </w:r>
      <w:proofErr w:type="spellEnd"/>
      <w:r w:rsidRPr="000E127F">
        <w:rPr>
          <w:rFonts w:ascii="Garamond" w:hAnsi="Garamond"/>
          <w:sz w:val="24"/>
          <w:szCs w:val="24"/>
          <w:lang w:val="en-GB"/>
          <w:rPrChange w:id="303" w:author="Reviewer" w:date="2019-08-12T18:57:00Z">
            <w:rPr>
              <w:rFonts w:ascii="Garamond" w:hAnsi="Garamond"/>
              <w:sz w:val="24"/>
              <w:szCs w:val="24"/>
            </w:rPr>
          </w:rPrChange>
        </w:rPr>
        <w:t xml:space="preserve"> </w:t>
      </w:r>
      <w:proofErr w:type="spellStart"/>
      <w:r w:rsidRPr="000E127F">
        <w:rPr>
          <w:rFonts w:ascii="Garamond" w:hAnsi="Garamond"/>
          <w:sz w:val="24"/>
          <w:szCs w:val="24"/>
          <w:lang w:val="en-GB"/>
          <w:rPrChange w:id="304" w:author="Reviewer" w:date="2019-08-12T18:57:00Z">
            <w:rPr>
              <w:rFonts w:ascii="Garamond" w:hAnsi="Garamond"/>
              <w:sz w:val="24"/>
              <w:szCs w:val="24"/>
            </w:rPr>
          </w:rPrChange>
        </w:rPr>
        <w:t>Bašta</w:t>
      </w:r>
      <w:proofErr w:type="spellEnd"/>
      <w:r w:rsidRPr="000E127F">
        <w:rPr>
          <w:rFonts w:ascii="Garamond" w:hAnsi="Garamond"/>
          <w:sz w:val="24"/>
          <w:szCs w:val="24"/>
          <w:lang w:val="en-GB"/>
          <w:rPrChange w:id="305" w:author="Reviewer" w:date="2019-08-12T18:57:00Z">
            <w:rPr>
              <w:rFonts w:ascii="Garamond" w:hAnsi="Garamond"/>
              <w:sz w:val="24"/>
              <w:szCs w:val="24"/>
            </w:rPr>
          </w:rPrChange>
        </w:rPr>
        <w:t xml:space="preserve">, Tara Mt. (karst spring </w:t>
      </w:r>
      <w:proofErr w:type="spellStart"/>
      <w:r w:rsidRPr="000E127F">
        <w:rPr>
          <w:rFonts w:ascii="Garamond" w:hAnsi="Garamond"/>
          <w:sz w:val="24"/>
          <w:szCs w:val="24"/>
          <w:lang w:val="en-GB"/>
          <w:rPrChange w:id="306" w:author="Reviewer" w:date="2019-08-12T18:57:00Z">
            <w:rPr>
              <w:rFonts w:ascii="Garamond" w:hAnsi="Garamond"/>
              <w:sz w:val="24"/>
              <w:szCs w:val="24"/>
            </w:rPr>
          </w:rPrChange>
        </w:rPr>
        <w:t>Perućac</w:t>
      </w:r>
      <w:proofErr w:type="spellEnd"/>
      <w:r w:rsidRPr="000E127F">
        <w:rPr>
          <w:rFonts w:ascii="Garamond" w:hAnsi="Garamond"/>
          <w:sz w:val="24"/>
          <w:szCs w:val="24"/>
          <w:lang w:val="en-GB"/>
          <w:rPrChange w:id="307" w:author="Reviewer" w:date="2019-08-12T18:57:00Z">
            <w:rPr>
              <w:rFonts w:ascii="Garamond" w:hAnsi="Garamond"/>
              <w:sz w:val="24"/>
              <w:szCs w:val="24"/>
            </w:rPr>
          </w:rPrChange>
        </w:rPr>
        <w:t xml:space="preserve">, Reservoir </w:t>
      </w:r>
      <w:proofErr w:type="spellStart"/>
      <w:r w:rsidRPr="000E127F">
        <w:rPr>
          <w:rFonts w:ascii="Garamond" w:hAnsi="Garamond"/>
          <w:sz w:val="24"/>
          <w:szCs w:val="24"/>
          <w:lang w:val="en-GB"/>
          <w:rPrChange w:id="308" w:author="Reviewer" w:date="2019-08-12T18:57:00Z">
            <w:rPr>
              <w:rFonts w:ascii="Garamond" w:hAnsi="Garamond"/>
              <w:sz w:val="24"/>
              <w:szCs w:val="24"/>
            </w:rPr>
          </w:rPrChange>
        </w:rPr>
        <w:t>Bajina</w:t>
      </w:r>
      <w:proofErr w:type="spellEnd"/>
      <w:r w:rsidRPr="000E127F">
        <w:rPr>
          <w:rFonts w:ascii="Garamond" w:hAnsi="Garamond"/>
          <w:sz w:val="24"/>
          <w:szCs w:val="24"/>
          <w:lang w:val="en-GB"/>
          <w:rPrChange w:id="309" w:author="Reviewer" w:date="2019-08-12T18:57:00Z">
            <w:rPr>
              <w:rFonts w:ascii="Garamond" w:hAnsi="Garamond"/>
              <w:sz w:val="24"/>
              <w:szCs w:val="24"/>
            </w:rPr>
          </w:rPrChange>
        </w:rPr>
        <w:t xml:space="preserve"> </w:t>
      </w:r>
      <w:proofErr w:type="spellStart"/>
      <w:r w:rsidRPr="000E127F">
        <w:rPr>
          <w:rFonts w:ascii="Garamond" w:hAnsi="Garamond"/>
          <w:sz w:val="24"/>
          <w:szCs w:val="24"/>
          <w:lang w:val="en-GB"/>
          <w:rPrChange w:id="310" w:author="Reviewer" w:date="2019-08-12T18:57:00Z">
            <w:rPr>
              <w:rFonts w:ascii="Garamond" w:hAnsi="Garamond"/>
              <w:sz w:val="24"/>
              <w:szCs w:val="24"/>
            </w:rPr>
          </w:rPrChange>
        </w:rPr>
        <w:t>Bašta</w:t>
      </w:r>
      <w:proofErr w:type="spellEnd"/>
      <w:r w:rsidRPr="000E127F">
        <w:rPr>
          <w:rFonts w:ascii="Garamond" w:hAnsi="Garamond"/>
          <w:sz w:val="24"/>
          <w:szCs w:val="24"/>
          <w:lang w:val="en-GB"/>
          <w:rPrChange w:id="311" w:author="Reviewer" w:date="2019-08-12T18:57:00Z">
            <w:rPr>
              <w:rFonts w:ascii="Garamond" w:hAnsi="Garamond"/>
              <w:sz w:val="24"/>
              <w:szCs w:val="24"/>
            </w:rPr>
          </w:rPrChange>
        </w:rPr>
        <w:t xml:space="preserve"> on the border with B&amp;H), Zlatibor ophiolite belt. Overnight stay in Zlatibor</w:t>
      </w:r>
      <w:r w:rsidR="00CF6D6A" w:rsidRPr="000E127F">
        <w:rPr>
          <w:rFonts w:ascii="Garamond" w:hAnsi="Garamond"/>
          <w:sz w:val="24"/>
          <w:szCs w:val="24"/>
          <w:lang w:val="en-GB"/>
          <w:rPrChange w:id="312" w:author="Reviewer" w:date="2019-08-12T18:57:00Z">
            <w:rPr>
              <w:rFonts w:ascii="Garamond" w:hAnsi="Garamond"/>
              <w:sz w:val="24"/>
              <w:szCs w:val="24"/>
            </w:rPr>
          </w:rPrChange>
        </w:rPr>
        <w:t xml:space="preserve">, </w:t>
      </w:r>
      <w:r w:rsidRPr="00812E3A">
        <w:rPr>
          <w:rFonts w:ascii="Garamond" w:hAnsi="Garamond"/>
          <w:b/>
          <w:bCs/>
          <w:sz w:val="24"/>
          <w:szCs w:val="24"/>
          <w:lang w:val="en-GB"/>
          <w:rPrChange w:id="313" w:author="Fujitsu LifeBook" w:date="2019-08-20T11:57:00Z">
            <w:rPr>
              <w:rFonts w:ascii="Garamond" w:hAnsi="Garamond"/>
              <w:sz w:val="24"/>
              <w:szCs w:val="24"/>
            </w:rPr>
          </w:rPrChange>
        </w:rPr>
        <w:t>hotel President</w:t>
      </w:r>
      <w:r w:rsidR="00CF6D6A" w:rsidRPr="000E127F">
        <w:rPr>
          <w:rFonts w:ascii="Garamond" w:hAnsi="Garamond"/>
          <w:sz w:val="24"/>
          <w:szCs w:val="24"/>
          <w:lang w:val="en-GB"/>
          <w:rPrChange w:id="314" w:author="Reviewer" w:date="2019-08-12T18:57:00Z">
            <w:rPr>
              <w:rFonts w:ascii="Garamond" w:hAnsi="Garamond"/>
              <w:sz w:val="24"/>
              <w:szCs w:val="24"/>
            </w:rPr>
          </w:rPrChange>
        </w:rPr>
        <w:t xml:space="preserve"> (</w:t>
      </w:r>
      <w:r w:rsidRPr="000E127F">
        <w:rPr>
          <w:rFonts w:ascii="Garamond" w:hAnsi="Garamond"/>
          <w:sz w:val="24"/>
          <w:szCs w:val="24"/>
          <w:lang w:val="en-GB"/>
          <w:rPrChange w:id="315" w:author="Reviewer" w:date="2019-08-12T18:57:00Z">
            <w:rPr>
              <w:rFonts w:ascii="Garamond" w:hAnsi="Garamond"/>
              <w:sz w:val="24"/>
              <w:szCs w:val="24"/>
            </w:rPr>
          </w:rPrChange>
        </w:rPr>
        <w:t>41,50 Euro/</w:t>
      </w:r>
      <w:r w:rsidR="00CF6D6A" w:rsidRPr="000E127F">
        <w:rPr>
          <w:rFonts w:ascii="Garamond" w:hAnsi="Garamond"/>
          <w:sz w:val="24"/>
          <w:szCs w:val="24"/>
          <w:lang w:val="en-GB"/>
          <w:rPrChange w:id="316" w:author="Reviewer" w:date="2019-08-12T18:57:00Z">
            <w:rPr>
              <w:rFonts w:ascii="Garamond" w:hAnsi="Garamond"/>
              <w:sz w:val="24"/>
              <w:szCs w:val="24"/>
            </w:rPr>
          </w:rPrChange>
        </w:rPr>
        <w:t>person), incl. half board (=HB)</w:t>
      </w:r>
    </w:p>
    <w:p w:rsidR="00ED0D85" w:rsidRPr="000E127F" w:rsidRDefault="00ED0D85" w:rsidP="00D17693">
      <w:pPr>
        <w:spacing w:after="120" w:line="240" w:lineRule="auto"/>
        <w:ind w:left="14" w:right="6"/>
        <w:rPr>
          <w:ins w:id="317" w:author="Reviewer" w:date="2019-08-12T18:16:00Z"/>
          <w:rFonts w:ascii="Garamond" w:hAnsi="Garamond"/>
          <w:sz w:val="24"/>
          <w:szCs w:val="24"/>
          <w:lang w:val="en-GB"/>
          <w:rPrChange w:id="318" w:author="Reviewer" w:date="2019-08-12T18:57:00Z">
            <w:rPr>
              <w:ins w:id="319" w:author="Reviewer" w:date="2019-08-12T18:16:00Z"/>
              <w:rFonts w:ascii="Garamond" w:hAnsi="Garamond"/>
              <w:sz w:val="24"/>
              <w:szCs w:val="24"/>
            </w:rPr>
          </w:rPrChange>
        </w:rPr>
      </w:pPr>
      <w:ins w:id="320" w:author="Reviewer" w:date="2019-08-12T18:15:00Z">
        <w:r w:rsidRPr="000E127F">
          <w:rPr>
            <w:rFonts w:ascii="Garamond" w:hAnsi="Garamond"/>
            <w:sz w:val="24"/>
            <w:szCs w:val="24"/>
            <w:lang w:val="en-GB"/>
            <w:rPrChange w:id="321" w:author="Reviewer" w:date="2019-08-12T18:57:00Z">
              <w:rPr>
                <w:rFonts w:ascii="Garamond" w:hAnsi="Garamond"/>
                <w:sz w:val="24"/>
                <w:szCs w:val="24"/>
              </w:rPr>
            </w:rPrChange>
          </w:rPr>
          <w:t>I stop</w:t>
        </w:r>
      </w:ins>
      <w:ins w:id="322" w:author="Reviewer" w:date="2019-08-12T18:16:00Z">
        <w:r w:rsidRPr="000E127F">
          <w:rPr>
            <w:rFonts w:ascii="Garamond" w:hAnsi="Garamond"/>
            <w:sz w:val="24"/>
            <w:szCs w:val="24"/>
            <w:lang w:val="en-GB"/>
            <w:rPrChange w:id="323" w:author="Reviewer" w:date="2019-08-12T18:57:00Z">
              <w:rPr>
                <w:rFonts w:ascii="Garamond" w:hAnsi="Garamond"/>
                <w:sz w:val="24"/>
                <w:szCs w:val="24"/>
              </w:rPr>
            </w:rPrChange>
          </w:rPr>
          <w:t xml:space="preserve">. Karst spring </w:t>
        </w:r>
        <w:proofErr w:type="spellStart"/>
        <w:r w:rsidRPr="000E127F">
          <w:rPr>
            <w:rFonts w:ascii="Garamond" w:hAnsi="Garamond"/>
            <w:sz w:val="24"/>
            <w:szCs w:val="24"/>
            <w:lang w:val="en-GB"/>
            <w:rPrChange w:id="324" w:author="Reviewer" w:date="2019-08-12T18:57:00Z">
              <w:rPr>
                <w:rFonts w:ascii="Garamond" w:hAnsi="Garamond"/>
                <w:sz w:val="24"/>
                <w:szCs w:val="24"/>
              </w:rPr>
            </w:rPrChange>
          </w:rPr>
          <w:t>Paklje</w:t>
        </w:r>
        <w:proofErr w:type="spellEnd"/>
        <w:r w:rsidRPr="000E127F">
          <w:rPr>
            <w:rFonts w:ascii="Garamond" w:hAnsi="Garamond"/>
            <w:sz w:val="24"/>
            <w:szCs w:val="24"/>
            <w:lang w:val="en-GB"/>
            <w:rPrChange w:id="325" w:author="Reviewer" w:date="2019-08-12T18:57:00Z">
              <w:rPr>
                <w:rFonts w:ascii="Garamond" w:hAnsi="Garamond"/>
                <w:sz w:val="24"/>
                <w:szCs w:val="24"/>
              </w:rPr>
            </w:rPrChange>
          </w:rPr>
          <w:t xml:space="preserve"> and newly built water reservoir </w:t>
        </w:r>
        <w:proofErr w:type="spellStart"/>
        <w:r w:rsidRPr="000E127F">
          <w:rPr>
            <w:rFonts w:ascii="Garamond" w:hAnsi="Garamond"/>
            <w:sz w:val="24"/>
            <w:szCs w:val="24"/>
            <w:lang w:val="en-GB"/>
            <w:rPrChange w:id="326" w:author="Reviewer" w:date="2019-08-12T18:57:00Z">
              <w:rPr>
                <w:rFonts w:ascii="Garamond" w:hAnsi="Garamond"/>
                <w:sz w:val="24"/>
                <w:szCs w:val="24"/>
              </w:rPr>
            </w:rPrChange>
          </w:rPr>
          <w:t>Vrutci</w:t>
        </w:r>
        <w:proofErr w:type="spellEnd"/>
        <w:r w:rsidRPr="000E127F">
          <w:rPr>
            <w:rFonts w:ascii="Garamond" w:hAnsi="Garamond"/>
            <w:sz w:val="24"/>
            <w:szCs w:val="24"/>
            <w:lang w:val="en-GB"/>
            <w:rPrChange w:id="327" w:author="Reviewer" w:date="2019-08-12T18:57:00Z">
              <w:rPr>
                <w:rFonts w:ascii="Garamond" w:hAnsi="Garamond"/>
                <w:sz w:val="24"/>
                <w:szCs w:val="24"/>
              </w:rPr>
            </w:rPrChange>
          </w:rPr>
          <w:t xml:space="preserve"> for regional water supply. </w:t>
        </w:r>
      </w:ins>
    </w:p>
    <w:p w:rsidR="00ED0D85" w:rsidRPr="000E127F" w:rsidRDefault="00ED0D85" w:rsidP="00D17693">
      <w:pPr>
        <w:spacing w:after="120" w:line="240" w:lineRule="auto"/>
        <w:ind w:left="14" w:right="6"/>
        <w:rPr>
          <w:ins w:id="328" w:author="Reviewer" w:date="2019-08-12T18:23:00Z"/>
          <w:rFonts w:ascii="Garamond" w:hAnsi="Garamond"/>
          <w:sz w:val="24"/>
          <w:szCs w:val="24"/>
          <w:lang w:val="en-GB"/>
          <w:rPrChange w:id="329" w:author="Reviewer" w:date="2019-08-12T18:57:00Z">
            <w:rPr>
              <w:ins w:id="330" w:author="Reviewer" w:date="2019-08-12T18:23:00Z"/>
              <w:rFonts w:ascii="Garamond" w:hAnsi="Garamond"/>
              <w:sz w:val="24"/>
              <w:szCs w:val="24"/>
            </w:rPr>
          </w:rPrChange>
        </w:rPr>
      </w:pPr>
      <w:ins w:id="331" w:author="Reviewer" w:date="2019-08-12T18:16:00Z">
        <w:r w:rsidRPr="000E127F">
          <w:rPr>
            <w:rFonts w:ascii="Garamond" w:hAnsi="Garamond"/>
            <w:sz w:val="24"/>
            <w:szCs w:val="24"/>
            <w:lang w:val="en-GB"/>
            <w:rPrChange w:id="332" w:author="Reviewer" w:date="2019-08-12T18:57:00Z">
              <w:rPr>
                <w:rFonts w:ascii="Garamond" w:hAnsi="Garamond"/>
                <w:sz w:val="24"/>
                <w:szCs w:val="24"/>
              </w:rPr>
            </w:rPrChange>
          </w:rPr>
          <w:lastRenderedPageBreak/>
          <w:t>II stop</w:t>
        </w:r>
      </w:ins>
      <w:ins w:id="333" w:author="Reviewer" w:date="2019-08-12T18:17:00Z">
        <w:r w:rsidRPr="000E127F">
          <w:rPr>
            <w:rFonts w:ascii="Garamond" w:hAnsi="Garamond"/>
            <w:sz w:val="24"/>
            <w:szCs w:val="24"/>
            <w:lang w:val="en-GB"/>
            <w:rPrChange w:id="334" w:author="Reviewer" w:date="2019-08-12T18:57:00Z">
              <w:rPr>
                <w:rFonts w:ascii="Garamond" w:hAnsi="Garamond"/>
                <w:sz w:val="24"/>
                <w:szCs w:val="24"/>
              </w:rPr>
            </w:rPrChange>
          </w:rPr>
          <w:t xml:space="preserve"> </w:t>
        </w:r>
        <w:proofErr w:type="spellStart"/>
        <w:r w:rsidRPr="000E127F">
          <w:rPr>
            <w:rFonts w:ascii="Garamond" w:hAnsi="Garamond"/>
            <w:sz w:val="24"/>
            <w:szCs w:val="24"/>
            <w:lang w:val="en-GB"/>
            <w:rPrChange w:id="335" w:author="Reviewer" w:date="2019-08-12T18:57:00Z">
              <w:rPr>
                <w:rFonts w:ascii="Garamond" w:hAnsi="Garamond"/>
                <w:sz w:val="24"/>
                <w:szCs w:val="24"/>
              </w:rPr>
            </w:rPrChange>
          </w:rPr>
          <w:t>Perućac</w:t>
        </w:r>
        <w:proofErr w:type="spellEnd"/>
        <w:r w:rsidRPr="000E127F">
          <w:rPr>
            <w:rFonts w:ascii="Garamond" w:hAnsi="Garamond"/>
            <w:sz w:val="24"/>
            <w:szCs w:val="24"/>
            <w:lang w:val="en-GB"/>
            <w:rPrChange w:id="336" w:author="Reviewer" w:date="2019-08-12T18:57:00Z">
              <w:rPr>
                <w:rFonts w:ascii="Garamond" w:hAnsi="Garamond"/>
                <w:sz w:val="24"/>
                <w:szCs w:val="24"/>
              </w:rPr>
            </w:rPrChange>
          </w:rPr>
          <w:t xml:space="preserve"> </w:t>
        </w:r>
      </w:ins>
      <w:ins w:id="337" w:author="Reviewer" w:date="2019-08-12T18:18:00Z">
        <w:r w:rsidRPr="000E127F">
          <w:rPr>
            <w:rFonts w:ascii="Garamond" w:hAnsi="Garamond"/>
            <w:sz w:val="24"/>
            <w:szCs w:val="24"/>
            <w:lang w:val="en-GB"/>
            <w:rPrChange w:id="338" w:author="Reviewer" w:date="2019-08-12T18:57:00Z">
              <w:rPr>
                <w:rFonts w:ascii="Garamond" w:hAnsi="Garamond"/>
                <w:sz w:val="24"/>
                <w:szCs w:val="24"/>
              </w:rPr>
            </w:rPrChange>
          </w:rPr>
          <w:t xml:space="preserve">karst </w:t>
        </w:r>
      </w:ins>
      <w:ins w:id="339" w:author="Reviewer" w:date="2019-08-12T18:17:00Z">
        <w:r w:rsidRPr="000E127F">
          <w:rPr>
            <w:rFonts w:ascii="Garamond" w:hAnsi="Garamond"/>
            <w:sz w:val="24"/>
            <w:szCs w:val="24"/>
            <w:lang w:val="en-GB"/>
            <w:rPrChange w:id="340" w:author="Reviewer" w:date="2019-08-12T18:57:00Z">
              <w:rPr>
                <w:rFonts w:ascii="Garamond" w:hAnsi="Garamond"/>
                <w:sz w:val="24"/>
                <w:szCs w:val="24"/>
              </w:rPr>
            </w:rPrChange>
          </w:rPr>
          <w:t>spring</w:t>
        </w:r>
      </w:ins>
      <w:ins w:id="341" w:author="Reviewer" w:date="2019-08-12T18:18:00Z">
        <w:r w:rsidRPr="000E127F">
          <w:rPr>
            <w:rFonts w:ascii="Garamond" w:hAnsi="Garamond"/>
            <w:sz w:val="24"/>
            <w:szCs w:val="24"/>
            <w:lang w:val="en-GB"/>
            <w:rPrChange w:id="342" w:author="Reviewer" w:date="2019-08-12T18:57:00Z">
              <w:rPr>
                <w:rFonts w:ascii="Garamond" w:hAnsi="Garamond"/>
                <w:sz w:val="24"/>
                <w:szCs w:val="24"/>
              </w:rPr>
            </w:rPrChange>
          </w:rPr>
          <w:t xml:space="preserve"> and waterfall, Here </w:t>
        </w:r>
      </w:ins>
      <w:ins w:id="343" w:author="Reviewer" w:date="2019-08-12T23:56:00Z">
        <w:r w:rsidR="00550E4B">
          <w:rPr>
            <w:rFonts w:ascii="Garamond" w:hAnsi="Garamond"/>
            <w:sz w:val="24"/>
            <w:szCs w:val="24"/>
            <w:lang w:val="en-GB"/>
          </w:rPr>
          <w:t>I</w:t>
        </w:r>
      </w:ins>
      <w:ins w:id="344" w:author="Reviewer" w:date="2019-08-12T18:19:00Z">
        <w:r w:rsidRPr="000E127F">
          <w:rPr>
            <w:rFonts w:ascii="Garamond" w:hAnsi="Garamond"/>
            <w:sz w:val="24"/>
            <w:szCs w:val="24"/>
            <w:lang w:val="en-GB"/>
            <w:rPrChange w:id="345" w:author="Reviewer" w:date="2019-08-12T18:57:00Z">
              <w:rPr>
                <w:rFonts w:ascii="Garamond" w:hAnsi="Garamond"/>
                <w:sz w:val="24"/>
                <w:szCs w:val="24"/>
              </w:rPr>
            </w:rPrChange>
          </w:rPr>
          <w:t xml:space="preserve"> </w:t>
        </w:r>
      </w:ins>
      <w:ins w:id="346" w:author="Reviewer" w:date="2019-08-12T18:18:00Z">
        <w:r w:rsidRPr="000E127F">
          <w:rPr>
            <w:rFonts w:ascii="Garamond" w:hAnsi="Garamond"/>
            <w:sz w:val="24"/>
            <w:szCs w:val="24"/>
            <w:lang w:val="en-GB"/>
            <w:rPrChange w:id="347" w:author="Reviewer" w:date="2019-08-12T18:57:00Z">
              <w:rPr>
                <w:rFonts w:ascii="Garamond" w:hAnsi="Garamond"/>
                <w:sz w:val="24"/>
                <w:szCs w:val="24"/>
              </w:rPr>
            </w:rPrChange>
          </w:rPr>
          <w:t xml:space="preserve">suggest </w:t>
        </w:r>
      </w:ins>
      <w:ins w:id="348" w:author="Reviewer" w:date="2019-08-12T23:56:00Z">
        <w:r w:rsidR="00550E4B">
          <w:rPr>
            <w:rFonts w:ascii="Garamond" w:hAnsi="Garamond"/>
            <w:sz w:val="24"/>
            <w:szCs w:val="24"/>
            <w:lang w:val="en-GB"/>
          </w:rPr>
          <w:t>to have</w:t>
        </w:r>
      </w:ins>
      <w:ins w:id="349" w:author="Reviewer" w:date="2019-08-12T18:19:00Z">
        <w:r w:rsidRPr="000E127F">
          <w:rPr>
            <w:rFonts w:ascii="Garamond" w:hAnsi="Garamond"/>
            <w:sz w:val="24"/>
            <w:szCs w:val="24"/>
            <w:lang w:val="en-GB"/>
            <w:rPrChange w:id="350" w:author="Reviewer" w:date="2019-08-12T18:57:00Z">
              <w:rPr>
                <w:rFonts w:ascii="Garamond" w:hAnsi="Garamond"/>
                <w:sz w:val="24"/>
                <w:szCs w:val="24"/>
              </w:rPr>
            </w:rPrChange>
          </w:rPr>
          <w:t xml:space="preserve"> </w:t>
        </w:r>
      </w:ins>
      <w:ins w:id="351" w:author="Reviewer" w:date="2019-08-12T18:18:00Z">
        <w:r w:rsidRPr="000E127F">
          <w:rPr>
            <w:rFonts w:ascii="Garamond" w:hAnsi="Garamond"/>
            <w:sz w:val="24"/>
            <w:szCs w:val="24"/>
            <w:lang w:val="en-GB"/>
            <w:rPrChange w:id="352" w:author="Reviewer" w:date="2019-08-12T18:57:00Z">
              <w:rPr>
                <w:rFonts w:ascii="Garamond" w:hAnsi="Garamond"/>
                <w:sz w:val="24"/>
                <w:szCs w:val="24"/>
              </w:rPr>
            </w:rPrChange>
          </w:rPr>
          <w:t>lunch</w:t>
        </w:r>
      </w:ins>
      <w:ins w:id="353" w:author="Reviewer" w:date="2019-08-12T18:20:00Z">
        <w:r w:rsidRPr="000E127F">
          <w:rPr>
            <w:rFonts w:ascii="Garamond" w:hAnsi="Garamond"/>
            <w:sz w:val="24"/>
            <w:szCs w:val="24"/>
            <w:lang w:val="en-GB"/>
            <w:rPrChange w:id="354" w:author="Reviewer" w:date="2019-08-12T18:57:00Z">
              <w:rPr>
                <w:rFonts w:ascii="Garamond" w:hAnsi="Garamond"/>
                <w:sz w:val="24"/>
                <w:szCs w:val="24"/>
              </w:rPr>
            </w:rPrChange>
          </w:rPr>
          <w:t xml:space="preserve"> in restaurant </w:t>
        </w:r>
        <w:proofErr w:type="spellStart"/>
        <w:r w:rsidRPr="000E127F">
          <w:rPr>
            <w:rFonts w:ascii="Garamond" w:hAnsi="Garamond"/>
            <w:sz w:val="24"/>
            <w:szCs w:val="24"/>
            <w:lang w:val="en-GB"/>
            <w:rPrChange w:id="355" w:author="Reviewer" w:date="2019-08-12T18:57:00Z">
              <w:rPr>
                <w:rFonts w:ascii="Garamond" w:hAnsi="Garamond"/>
                <w:sz w:val="24"/>
                <w:szCs w:val="24"/>
              </w:rPr>
            </w:rPrChange>
          </w:rPr>
          <w:t>Vrelo</w:t>
        </w:r>
      </w:ins>
      <w:proofErr w:type="spellEnd"/>
      <w:ins w:id="356" w:author="Reviewer" w:date="2019-08-12T18:19:00Z">
        <w:r w:rsidRPr="000E127F">
          <w:rPr>
            <w:rFonts w:ascii="Garamond" w:hAnsi="Garamond"/>
            <w:sz w:val="24"/>
            <w:szCs w:val="24"/>
            <w:lang w:val="en-GB"/>
            <w:rPrChange w:id="357" w:author="Reviewer" w:date="2019-08-12T18:57:00Z">
              <w:rPr>
                <w:rFonts w:ascii="Garamond" w:hAnsi="Garamond"/>
                <w:sz w:val="24"/>
                <w:szCs w:val="24"/>
              </w:rPr>
            </w:rPrChange>
          </w:rPr>
          <w:t xml:space="preserve">: trout fish </w:t>
        </w:r>
      </w:ins>
      <w:ins w:id="358" w:author="Reviewer" w:date="2019-08-12T23:56:00Z">
        <w:r w:rsidR="00550E4B">
          <w:rPr>
            <w:rFonts w:ascii="Garamond" w:hAnsi="Garamond"/>
            <w:sz w:val="24"/>
            <w:szCs w:val="24"/>
            <w:lang w:val="en-GB"/>
          </w:rPr>
          <w:t xml:space="preserve">(fresh from the spring) </w:t>
        </w:r>
      </w:ins>
      <w:ins w:id="359" w:author="Reviewer" w:date="2019-08-12T18:20:00Z">
        <w:r w:rsidRPr="000E127F">
          <w:rPr>
            <w:rFonts w:ascii="Garamond" w:hAnsi="Garamond"/>
            <w:sz w:val="24"/>
            <w:szCs w:val="24"/>
            <w:lang w:val="en-GB"/>
            <w:rPrChange w:id="360" w:author="Reviewer" w:date="2019-08-12T18:57:00Z">
              <w:rPr>
                <w:rFonts w:ascii="Garamond" w:hAnsi="Garamond"/>
                <w:sz w:val="24"/>
                <w:szCs w:val="24"/>
              </w:rPr>
            </w:rPrChange>
          </w:rPr>
          <w:t xml:space="preserve">with potato and </w:t>
        </w:r>
      </w:ins>
      <w:ins w:id="361" w:author="Reviewer" w:date="2019-08-12T18:21:00Z">
        <w:r w:rsidRPr="000E127F">
          <w:rPr>
            <w:rFonts w:ascii="Garamond" w:hAnsi="Garamond"/>
            <w:sz w:val="24"/>
            <w:szCs w:val="24"/>
            <w:lang w:val="en-GB"/>
            <w:rPrChange w:id="362" w:author="Reviewer" w:date="2019-08-12T18:57:00Z">
              <w:rPr>
                <w:rFonts w:ascii="Garamond" w:hAnsi="Garamond"/>
                <w:sz w:val="24"/>
                <w:szCs w:val="24"/>
              </w:rPr>
            </w:rPrChange>
          </w:rPr>
          <w:t>chard</w:t>
        </w:r>
        <w:r w:rsidR="00BD5DF0" w:rsidRPr="000E127F">
          <w:rPr>
            <w:rFonts w:ascii="Garamond" w:hAnsi="Garamond"/>
            <w:sz w:val="24"/>
            <w:szCs w:val="24"/>
            <w:lang w:val="en-GB"/>
            <w:rPrChange w:id="363" w:author="Reviewer" w:date="2019-08-12T18:57:00Z">
              <w:rPr>
                <w:rFonts w:ascii="Garamond" w:hAnsi="Garamond"/>
                <w:sz w:val="24"/>
                <w:szCs w:val="24"/>
              </w:rPr>
            </w:rPrChange>
          </w:rPr>
          <w:t xml:space="preserve">s (price: ~8 euro + </w:t>
        </w:r>
      </w:ins>
      <w:ins w:id="364" w:author="Reviewer" w:date="2019-08-12T18:22:00Z">
        <w:r w:rsidR="00BD5DF0" w:rsidRPr="000E127F">
          <w:rPr>
            <w:rFonts w:ascii="Garamond" w:hAnsi="Garamond"/>
            <w:sz w:val="24"/>
            <w:szCs w:val="24"/>
            <w:lang w:val="en-GB"/>
            <w:rPrChange w:id="365" w:author="Reviewer" w:date="2019-08-12T18:57:00Z">
              <w:rPr>
                <w:rFonts w:ascii="Garamond" w:hAnsi="Garamond"/>
                <w:sz w:val="24"/>
                <w:szCs w:val="24"/>
              </w:rPr>
            </w:rPrChange>
          </w:rPr>
          <w:t xml:space="preserve">small </w:t>
        </w:r>
      </w:ins>
      <w:ins w:id="366" w:author="Reviewer" w:date="2019-08-12T18:23:00Z">
        <w:r w:rsidR="00BD5DF0" w:rsidRPr="000E127F">
          <w:rPr>
            <w:rFonts w:ascii="Garamond" w:hAnsi="Garamond"/>
            <w:sz w:val="24"/>
            <w:szCs w:val="24"/>
            <w:lang w:val="en-GB"/>
            <w:rPrChange w:id="367" w:author="Reviewer" w:date="2019-08-12T18:57:00Z">
              <w:rPr>
                <w:rFonts w:ascii="Garamond" w:hAnsi="Garamond"/>
                <w:sz w:val="24"/>
                <w:szCs w:val="24"/>
              </w:rPr>
            </w:rPrChange>
          </w:rPr>
          <w:t>wine 125ml 2.5 euro)</w:t>
        </w:r>
      </w:ins>
      <w:ins w:id="368" w:author="Reviewer" w:date="2019-08-12T18:17:00Z">
        <w:r w:rsidRPr="000E127F">
          <w:rPr>
            <w:rFonts w:ascii="Garamond" w:hAnsi="Garamond"/>
            <w:sz w:val="24"/>
            <w:szCs w:val="24"/>
            <w:lang w:val="en-GB"/>
            <w:rPrChange w:id="369" w:author="Reviewer" w:date="2019-08-12T18:57:00Z">
              <w:rPr>
                <w:rFonts w:ascii="Garamond" w:hAnsi="Garamond"/>
                <w:sz w:val="24"/>
                <w:szCs w:val="24"/>
              </w:rPr>
            </w:rPrChange>
          </w:rPr>
          <w:t xml:space="preserve">. </w:t>
        </w:r>
      </w:ins>
    </w:p>
    <w:p w:rsidR="00BD5DF0" w:rsidRPr="000E127F" w:rsidRDefault="00BD5DF0" w:rsidP="00D17693">
      <w:pPr>
        <w:spacing w:after="120" w:line="240" w:lineRule="auto"/>
        <w:ind w:left="14" w:right="6"/>
        <w:rPr>
          <w:ins w:id="370" w:author="Reviewer" w:date="2019-08-12T18:24:00Z"/>
          <w:rFonts w:ascii="Garamond" w:hAnsi="Garamond"/>
          <w:sz w:val="24"/>
          <w:szCs w:val="24"/>
          <w:lang w:val="en-GB"/>
          <w:rPrChange w:id="371" w:author="Reviewer" w:date="2019-08-12T18:57:00Z">
            <w:rPr>
              <w:ins w:id="372" w:author="Reviewer" w:date="2019-08-12T18:24:00Z"/>
              <w:rFonts w:ascii="Garamond" w:hAnsi="Garamond"/>
              <w:sz w:val="24"/>
              <w:szCs w:val="24"/>
            </w:rPr>
          </w:rPrChange>
        </w:rPr>
      </w:pPr>
      <w:ins w:id="373" w:author="Reviewer" w:date="2019-08-12T18:23:00Z">
        <w:r w:rsidRPr="000E127F">
          <w:rPr>
            <w:rFonts w:ascii="Garamond" w:hAnsi="Garamond"/>
            <w:sz w:val="24"/>
            <w:szCs w:val="24"/>
            <w:lang w:val="en-GB"/>
            <w:rPrChange w:id="374" w:author="Reviewer" w:date="2019-08-12T18:57:00Z">
              <w:rPr>
                <w:rFonts w:ascii="Garamond" w:hAnsi="Garamond"/>
                <w:sz w:val="24"/>
                <w:szCs w:val="24"/>
              </w:rPr>
            </w:rPrChange>
          </w:rPr>
          <w:t xml:space="preserve">III stop a view over reservoir and Drina River </w:t>
        </w:r>
      </w:ins>
      <w:ins w:id="375" w:author="Reviewer" w:date="2019-08-12T18:24:00Z">
        <w:r w:rsidRPr="000E127F">
          <w:rPr>
            <w:rFonts w:ascii="Garamond" w:hAnsi="Garamond"/>
            <w:sz w:val="24"/>
            <w:szCs w:val="24"/>
            <w:lang w:val="en-GB"/>
            <w:rPrChange w:id="376" w:author="Reviewer" w:date="2019-08-12T18:57:00Z">
              <w:rPr>
                <w:rFonts w:ascii="Garamond" w:hAnsi="Garamond"/>
                <w:sz w:val="24"/>
                <w:szCs w:val="24"/>
              </w:rPr>
            </w:rPrChange>
          </w:rPr>
          <w:t xml:space="preserve">in the top of Tara Mt. </w:t>
        </w:r>
      </w:ins>
    </w:p>
    <w:p w:rsidR="00BD5DF0" w:rsidRPr="000E127F" w:rsidRDefault="00BD5DF0" w:rsidP="00D17693">
      <w:pPr>
        <w:spacing w:after="120" w:line="240" w:lineRule="auto"/>
        <w:ind w:left="14" w:right="6"/>
        <w:rPr>
          <w:ins w:id="377" w:author="Reviewer" w:date="2019-08-12T18:24:00Z"/>
          <w:rFonts w:ascii="Garamond" w:hAnsi="Garamond"/>
          <w:sz w:val="24"/>
          <w:szCs w:val="24"/>
          <w:lang w:val="en-GB"/>
          <w:rPrChange w:id="378" w:author="Reviewer" w:date="2019-08-12T18:57:00Z">
            <w:rPr>
              <w:ins w:id="379" w:author="Reviewer" w:date="2019-08-12T18:24:00Z"/>
              <w:rFonts w:ascii="Garamond" w:hAnsi="Garamond"/>
              <w:sz w:val="24"/>
              <w:szCs w:val="24"/>
            </w:rPr>
          </w:rPrChange>
        </w:rPr>
      </w:pPr>
      <w:ins w:id="380" w:author="Reviewer" w:date="2019-08-12T18:24:00Z">
        <w:r w:rsidRPr="000E127F">
          <w:rPr>
            <w:rFonts w:ascii="Garamond" w:hAnsi="Garamond"/>
            <w:sz w:val="24"/>
            <w:szCs w:val="24"/>
            <w:lang w:val="en-GB"/>
            <w:rPrChange w:id="381" w:author="Reviewer" w:date="2019-08-12T18:57:00Z">
              <w:rPr>
                <w:rFonts w:ascii="Garamond" w:hAnsi="Garamond"/>
                <w:sz w:val="24"/>
                <w:szCs w:val="24"/>
              </w:rPr>
            </w:rPrChange>
          </w:rPr>
          <w:t xml:space="preserve">IV stop a view over a small Tertiary basin of </w:t>
        </w:r>
        <w:proofErr w:type="spellStart"/>
        <w:r w:rsidRPr="000E127F">
          <w:rPr>
            <w:rFonts w:ascii="Garamond" w:hAnsi="Garamond"/>
            <w:sz w:val="24"/>
            <w:szCs w:val="24"/>
            <w:lang w:val="en-GB"/>
            <w:rPrChange w:id="382" w:author="Reviewer" w:date="2019-08-12T18:57:00Z">
              <w:rPr>
                <w:rFonts w:ascii="Garamond" w:hAnsi="Garamond"/>
                <w:sz w:val="24"/>
                <w:szCs w:val="24"/>
              </w:rPr>
            </w:rPrChange>
          </w:rPr>
          <w:t>Kremna</w:t>
        </w:r>
        <w:proofErr w:type="spellEnd"/>
        <w:r w:rsidRPr="000E127F">
          <w:rPr>
            <w:rFonts w:ascii="Garamond" w:hAnsi="Garamond"/>
            <w:sz w:val="24"/>
            <w:szCs w:val="24"/>
            <w:lang w:val="en-GB"/>
            <w:rPrChange w:id="383" w:author="Reviewer" w:date="2019-08-12T18:57:00Z">
              <w:rPr>
                <w:rFonts w:ascii="Garamond" w:hAnsi="Garamond"/>
                <w:sz w:val="24"/>
                <w:szCs w:val="24"/>
              </w:rPr>
            </w:rPrChange>
          </w:rPr>
          <w:t xml:space="preserve"> </w:t>
        </w:r>
      </w:ins>
    </w:p>
    <w:p w:rsidR="00BD5DF0" w:rsidRPr="000E127F" w:rsidRDefault="00BD5DF0" w:rsidP="00D17693">
      <w:pPr>
        <w:spacing w:after="120" w:line="240" w:lineRule="auto"/>
        <w:ind w:left="14" w:right="6"/>
        <w:rPr>
          <w:ins w:id="384" w:author="Reviewer" w:date="2019-08-12T18:55:00Z"/>
          <w:rFonts w:ascii="Garamond" w:hAnsi="Garamond"/>
          <w:sz w:val="24"/>
          <w:szCs w:val="24"/>
          <w:lang w:val="en-GB"/>
          <w:rPrChange w:id="385" w:author="Reviewer" w:date="2019-08-12T18:57:00Z">
            <w:rPr>
              <w:ins w:id="386" w:author="Reviewer" w:date="2019-08-12T18:55:00Z"/>
              <w:rFonts w:ascii="Garamond" w:hAnsi="Garamond"/>
              <w:sz w:val="24"/>
              <w:szCs w:val="24"/>
            </w:rPr>
          </w:rPrChange>
        </w:rPr>
      </w:pPr>
      <w:ins w:id="387" w:author="Reviewer" w:date="2019-08-12T18:24:00Z">
        <w:r w:rsidRPr="000E127F">
          <w:rPr>
            <w:rFonts w:ascii="Garamond" w:hAnsi="Garamond"/>
            <w:sz w:val="24"/>
            <w:szCs w:val="24"/>
            <w:lang w:val="en-GB"/>
            <w:rPrChange w:id="388" w:author="Reviewer" w:date="2019-08-12T18:57:00Z">
              <w:rPr>
                <w:rFonts w:ascii="Garamond" w:hAnsi="Garamond"/>
                <w:sz w:val="24"/>
                <w:szCs w:val="24"/>
              </w:rPr>
            </w:rPrChange>
          </w:rPr>
          <w:t xml:space="preserve">V stop (if </w:t>
        </w:r>
      </w:ins>
      <w:ins w:id="389" w:author="Reviewer" w:date="2019-08-12T18:25:00Z">
        <w:r w:rsidRPr="000E127F">
          <w:rPr>
            <w:rFonts w:ascii="Garamond" w:hAnsi="Garamond"/>
            <w:sz w:val="24"/>
            <w:szCs w:val="24"/>
            <w:lang w:val="en-GB"/>
            <w:rPrChange w:id="390" w:author="Reviewer" w:date="2019-08-12T18:57:00Z">
              <w:rPr>
                <w:rFonts w:ascii="Garamond" w:hAnsi="Garamond"/>
                <w:sz w:val="24"/>
                <w:szCs w:val="24"/>
              </w:rPr>
            </w:rPrChange>
          </w:rPr>
          <w:t xml:space="preserve">we are efficient and cave </w:t>
        </w:r>
      </w:ins>
      <w:ins w:id="391" w:author="Reviewer" w:date="2019-08-12T23:56:00Z">
        <w:r w:rsidR="00550E4B">
          <w:rPr>
            <w:rFonts w:ascii="Garamond" w:hAnsi="Garamond"/>
            <w:sz w:val="24"/>
            <w:szCs w:val="24"/>
            <w:lang w:val="en-GB"/>
          </w:rPr>
          <w:t>would be</w:t>
        </w:r>
      </w:ins>
      <w:ins w:id="392" w:author="Reviewer" w:date="2019-08-12T18:25:00Z">
        <w:r w:rsidRPr="000E127F">
          <w:rPr>
            <w:rFonts w:ascii="Garamond" w:hAnsi="Garamond"/>
            <w:sz w:val="24"/>
            <w:szCs w:val="24"/>
            <w:lang w:val="en-GB"/>
            <w:rPrChange w:id="393" w:author="Reviewer" w:date="2019-08-12T18:57:00Z">
              <w:rPr>
                <w:rFonts w:ascii="Garamond" w:hAnsi="Garamond"/>
                <w:sz w:val="24"/>
                <w:szCs w:val="24"/>
              </w:rPr>
            </w:rPrChange>
          </w:rPr>
          <w:t xml:space="preserve"> still open</w:t>
        </w:r>
      </w:ins>
      <w:ins w:id="394" w:author="Reviewer" w:date="2019-08-12T18:36:00Z">
        <w:r w:rsidR="007102F3" w:rsidRPr="000E127F">
          <w:rPr>
            <w:rFonts w:ascii="Garamond" w:hAnsi="Garamond"/>
            <w:sz w:val="24"/>
            <w:szCs w:val="24"/>
            <w:lang w:val="en-GB"/>
            <w:rPrChange w:id="395" w:author="Reviewer" w:date="2019-08-12T18:57:00Z">
              <w:rPr>
                <w:rFonts w:ascii="Garamond" w:hAnsi="Garamond"/>
                <w:sz w:val="24"/>
                <w:szCs w:val="24"/>
              </w:rPr>
            </w:rPrChange>
          </w:rPr>
          <w:t xml:space="preserve"> – means 18h</w:t>
        </w:r>
      </w:ins>
      <w:ins w:id="396" w:author="Reviewer" w:date="2019-08-12T18:25:00Z">
        <w:r w:rsidRPr="000E127F">
          <w:rPr>
            <w:rFonts w:ascii="Garamond" w:hAnsi="Garamond"/>
            <w:sz w:val="24"/>
            <w:szCs w:val="24"/>
            <w:lang w:val="en-GB"/>
            <w:rPrChange w:id="397" w:author="Reviewer" w:date="2019-08-12T18:57:00Z">
              <w:rPr>
                <w:rFonts w:ascii="Garamond" w:hAnsi="Garamond"/>
                <w:sz w:val="24"/>
                <w:szCs w:val="24"/>
              </w:rPr>
            </w:rPrChange>
          </w:rPr>
          <w:t>)</w:t>
        </w:r>
      </w:ins>
      <w:ins w:id="398" w:author="Reviewer" w:date="2019-08-12T23:56:00Z">
        <w:r w:rsidR="00550E4B">
          <w:rPr>
            <w:rFonts w:ascii="Garamond" w:hAnsi="Garamond"/>
            <w:sz w:val="24"/>
            <w:szCs w:val="24"/>
            <w:lang w:val="en-GB"/>
          </w:rPr>
          <w:t>:</w:t>
        </w:r>
      </w:ins>
      <w:ins w:id="399" w:author="Reviewer" w:date="2019-08-12T18:25:00Z">
        <w:r w:rsidRPr="000E127F">
          <w:rPr>
            <w:rFonts w:ascii="Garamond" w:hAnsi="Garamond"/>
            <w:sz w:val="24"/>
            <w:szCs w:val="24"/>
            <w:lang w:val="en-GB"/>
            <w:rPrChange w:id="400" w:author="Reviewer" w:date="2019-08-12T18:57:00Z">
              <w:rPr>
                <w:rFonts w:ascii="Garamond" w:hAnsi="Garamond"/>
                <w:sz w:val="24"/>
                <w:szCs w:val="24"/>
              </w:rPr>
            </w:rPrChange>
          </w:rPr>
          <w:t xml:space="preserve"> </w:t>
        </w:r>
      </w:ins>
      <w:ins w:id="401" w:author="Reviewer" w:date="2019-08-12T18:24:00Z">
        <w:r w:rsidRPr="000E127F">
          <w:rPr>
            <w:rFonts w:ascii="Garamond" w:hAnsi="Garamond"/>
            <w:sz w:val="24"/>
            <w:szCs w:val="24"/>
            <w:lang w:val="en-GB"/>
            <w:rPrChange w:id="402" w:author="Reviewer" w:date="2019-08-12T18:57:00Z">
              <w:rPr>
                <w:rFonts w:ascii="Garamond" w:hAnsi="Garamond"/>
                <w:sz w:val="24"/>
                <w:szCs w:val="24"/>
              </w:rPr>
            </w:rPrChange>
          </w:rPr>
          <w:t xml:space="preserve">Zlatibor </w:t>
        </w:r>
      </w:ins>
      <w:ins w:id="403" w:author="Reviewer" w:date="2019-08-12T18:25:00Z">
        <w:r w:rsidRPr="000E127F">
          <w:rPr>
            <w:rFonts w:ascii="Garamond" w:hAnsi="Garamond"/>
            <w:sz w:val="24"/>
            <w:szCs w:val="24"/>
            <w:lang w:val="en-GB"/>
            <w:rPrChange w:id="404" w:author="Reviewer" w:date="2019-08-12T18:57:00Z">
              <w:rPr>
                <w:rFonts w:ascii="Garamond" w:hAnsi="Garamond"/>
                <w:sz w:val="24"/>
                <w:szCs w:val="24"/>
              </w:rPr>
            </w:rPrChange>
          </w:rPr>
          <w:t>–</w:t>
        </w:r>
      </w:ins>
      <w:ins w:id="405" w:author="Reviewer" w:date="2019-08-12T18:24:00Z">
        <w:r w:rsidRPr="000E127F">
          <w:rPr>
            <w:rFonts w:ascii="Garamond" w:hAnsi="Garamond"/>
            <w:sz w:val="24"/>
            <w:szCs w:val="24"/>
            <w:lang w:val="en-GB"/>
            <w:rPrChange w:id="406" w:author="Reviewer" w:date="2019-08-12T18:57:00Z">
              <w:rPr>
                <w:rFonts w:ascii="Garamond" w:hAnsi="Garamond"/>
                <w:sz w:val="24"/>
                <w:szCs w:val="24"/>
              </w:rPr>
            </w:rPrChange>
          </w:rPr>
          <w:t xml:space="preserve"> </w:t>
        </w:r>
      </w:ins>
      <w:proofErr w:type="spellStart"/>
      <w:ins w:id="407" w:author="Reviewer" w:date="2019-08-12T18:25:00Z">
        <w:r w:rsidRPr="000E127F">
          <w:rPr>
            <w:rFonts w:ascii="Garamond" w:hAnsi="Garamond"/>
            <w:sz w:val="24"/>
            <w:szCs w:val="24"/>
            <w:lang w:val="en-GB"/>
            <w:rPrChange w:id="408" w:author="Reviewer" w:date="2019-08-12T18:57:00Z">
              <w:rPr>
                <w:rFonts w:ascii="Garamond" w:hAnsi="Garamond"/>
                <w:sz w:val="24"/>
                <w:szCs w:val="24"/>
              </w:rPr>
            </w:rPrChange>
          </w:rPr>
          <w:t>Stopića</w:t>
        </w:r>
        <w:proofErr w:type="spellEnd"/>
        <w:r w:rsidRPr="000E127F">
          <w:rPr>
            <w:rFonts w:ascii="Garamond" w:hAnsi="Garamond"/>
            <w:sz w:val="24"/>
            <w:szCs w:val="24"/>
            <w:lang w:val="en-GB"/>
            <w:rPrChange w:id="409" w:author="Reviewer" w:date="2019-08-12T18:57:00Z">
              <w:rPr>
                <w:rFonts w:ascii="Garamond" w:hAnsi="Garamond"/>
                <w:sz w:val="24"/>
                <w:szCs w:val="24"/>
              </w:rPr>
            </w:rPrChange>
          </w:rPr>
          <w:t xml:space="preserve"> cave (entrance </w:t>
        </w:r>
      </w:ins>
      <w:ins w:id="410" w:author="Reviewer" w:date="2019-08-12T18:27:00Z">
        <w:r w:rsidRPr="000E127F">
          <w:rPr>
            <w:rFonts w:ascii="Garamond" w:hAnsi="Garamond"/>
            <w:sz w:val="24"/>
            <w:szCs w:val="24"/>
            <w:lang w:val="en-GB"/>
            <w:rPrChange w:id="411" w:author="Reviewer" w:date="2019-08-12T18:57:00Z">
              <w:rPr>
                <w:rFonts w:ascii="Garamond" w:hAnsi="Garamond"/>
                <w:sz w:val="24"/>
                <w:szCs w:val="24"/>
              </w:rPr>
            </w:rPrChange>
          </w:rPr>
          <w:t>2.5 euro / 250 RSD</w:t>
        </w:r>
      </w:ins>
      <w:ins w:id="412" w:author="Reviewer" w:date="2019-08-12T18:36:00Z">
        <w:r w:rsidR="007102F3" w:rsidRPr="000E127F">
          <w:rPr>
            <w:rFonts w:ascii="Garamond" w:hAnsi="Garamond"/>
            <w:sz w:val="24"/>
            <w:szCs w:val="24"/>
            <w:lang w:val="en-GB"/>
            <w:rPrChange w:id="413" w:author="Reviewer" w:date="2019-08-12T18:57:00Z">
              <w:rPr>
                <w:rFonts w:ascii="Garamond" w:hAnsi="Garamond"/>
                <w:sz w:val="24"/>
                <w:szCs w:val="24"/>
              </w:rPr>
            </w:rPrChange>
          </w:rPr>
          <w:t xml:space="preserve">; </w:t>
        </w:r>
        <w:r w:rsidR="007102F3" w:rsidRPr="000E127F">
          <w:rPr>
            <w:lang w:val="en-GB"/>
            <w:rPrChange w:id="414" w:author="Reviewer" w:date="2019-08-12T18:57:00Z">
              <w:rPr/>
            </w:rPrChange>
          </w:rPr>
          <w:fldChar w:fldCharType="begin"/>
        </w:r>
        <w:r w:rsidR="007102F3" w:rsidRPr="000E127F">
          <w:rPr>
            <w:lang w:val="en-GB"/>
            <w:rPrChange w:id="415" w:author="Reviewer" w:date="2019-08-12T18:57:00Z">
              <w:rPr/>
            </w:rPrChange>
          </w:rPr>
          <w:instrText xml:space="preserve"> HYPERLINK "https://www.zlatibor.org/stopica-pecina/" </w:instrText>
        </w:r>
        <w:r w:rsidR="007102F3" w:rsidRPr="000E127F">
          <w:rPr>
            <w:lang w:val="en-GB"/>
            <w:rPrChange w:id="416" w:author="Reviewer" w:date="2019-08-12T18:57:00Z">
              <w:rPr/>
            </w:rPrChange>
          </w:rPr>
          <w:fldChar w:fldCharType="separate"/>
        </w:r>
        <w:r w:rsidR="007102F3" w:rsidRPr="000E127F">
          <w:rPr>
            <w:rStyle w:val="Hiperhivatkozs"/>
            <w:lang w:val="en-GB"/>
            <w:rPrChange w:id="417" w:author="Reviewer" w:date="2019-08-12T18:57:00Z">
              <w:rPr>
                <w:rStyle w:val="Hiperhivatkozs"/>
              </w:rPr>
            </w:rPrChange>
          </w:rPr>
          <w:t>https://www.zlatibor.org/stopica-pecina/</w:t>
        </w:r>
        <w:r w:rsidR="007102F3" w:rsidRPr="000E127F">
          <w:rPr>
            <w:lang w:val="en-GB"/>
            <w:rPrChange w:id="418" w:author="Reviewer" w:date="2019-08-12T18:57:00Z">
              <w:rPr/>
            </w:rPrChange>
          </w:rPr>
          <w:fldChar w:fldCharType="end"/>
        </w:r>
      </w:ins>
      <w:ins w:id="419" w:author="Reviewer" w:date="2019-08-12T18:27:00Z">
        <w:r w:rsidRPr="000E127F">
          <w:rPr>
            <w:rFonts w:ascii="Garamond" w:hAnsi="Garamond"/>
            <w:sz w:val="24"/>
            <w:szCs w:val="24"/>
            <w:lang w:val="en-GB"/>
            <w:rPrChange w:id="420" w:author="Reviewer" w:date="2019-08-12T18:57:00Z">
              <w:rPr>
                <w:rFonts w:ascii="Garamond" w:hAnsi="Garamond"/>
                <w:sz w:val="24"/>
                <w:szCs w:val="24"/>
              </w:rPr>
            </w:rPrChange>
          </w:rPr>
          <w:t>)</w:t>
        </w:r>
      </w:ins>
      <w:ins w:id="421" w:author="Reviewer" w:date="2019-08-12T18:55:00Z">
        <w:r w:rsidR="000E127F" w:rsidRPr="000E127F">
          <w:rPr>
            <w:rFonts w:ascii="Garamond" w:hAnsi="Garamond"/>
            <w:sz w:val="24"/>
            <w:szCs w:val="24"/>
            <w:lang w:val="en-GB"/>
            <w:rPrChange w:id="422" w:author="Reviewer" w:date="2019-08-12T18:57:00Z">
              <w:rPr>
                <w:rFonts w:ascii="Garamond" w:hAnsi="Garamond"/>
                <w:sz w:val="24"/>
                <w:szCs w:val="24"/>
              </w:rPr>
            </w:rPrChange>
          </w:rPr>
          <w:t xml:space="preserve"> </w:t>
        </w:r>
      </w:ins>
    </w:p>
    <w:p w:rsidR="000E127F" w:rsidRPr="000E127F" w:rsidRDefault="000E127F" w:rsidP="00D17693">
      <w:pPr>
        <w:spacing w:after="120" w:line="240" w:lineRule="auto"/>
        <w:ind w:left="14" w:right="6"/>
        <w:rPr>
          <w:ins w:id="423" w:author="Reviewer" w:date="2019-08-12T18:36:00Z"/>
          <w:rFonts w:ascii="Garamond" w:hAnsi="Garamond"/>
          <w:sz w:val="24"/>
          <w:szCs w:val="24"/>
          <w:lang w:val="en-GB"/>
          <w:rPrChange w:id="424" w:author="Reviewer" w:date="2019-08-12T18:57:00Z">
            <w:rPr>
              <w:ins w:id="425" w:author="Reviewer" w:date="2019-08-12T18:36:00Z"/>
              <w:rFonts w:ascii="Garamond" w:hAnsi="Garamond"/>
              <w:sz w:val="24"/>
              <w:szCs w:val="24"/>
            </w:rPr>
          </w:rPrChange>
        </w:rPr>
      </w:pPr>
      <w:ins w:id="426" w:author="Reviewer" w:date="2019-08-12T18:55:00Z">
        <w:r w:rsidRPr="000E127F">
          <w:rPr>
            <w:rFonts w:ascii="Garamond" w:hAnsi="Garamond"/>
            <w:sz w:val="24"/>
            <w:szCs w:val="24"/>
            <w:lang w:val="en-GB"/>
            <w:rPrChange w:id="427" w:author="Reviewer" w:date="2019-08-12T18:57:00Z">
              <w:rPr>
                <w:rFonts w:ascii="Garamond" w:hAnsi="Garamond"/>
                <w:sz w:val="24"/>
                <w:szCs w:val="24"/>
              </w:rPr>
            </w:rPrChange>
          </w:rPr>
          <w:t>V stop alternatively: If we cons</w:t>
        </w:r>
      </w:ins>
      <w:ins w:id="428" w:author="Reviewer" w:date="2019-08-12T18:56:00Z">
        <w:r w:rsidRPr="000E127F">
          <w:rPr>
            <w:rFonts w:ascii="Garamond" w:hAnsi="Garamond"/>
            <w:sz w:val="24"/>
            <w:szCs w:val="24"/>
            <w:lang w:val="en-GB"/>
            <w:rPrChange w:id="429" w:author="Reviewer" w:date="2019-08-12T18:57:00Z">
              <w:rPr>
                <w:rFonts w:ascii="Garamond" w:hAnsi="Garamond"/>
                <w:sz w:val="24"/>
                <w:szCs w:val="24"/>
              </w:rPr>
            </w:rPrChange>
          </w:rPr>
          <w:t xml:space="preserve">ider that would not be sufficient time to reach </w:t>
        </w:r>
        <w:proofErr w:type="spellStart"/>
        <w:r w:rsidRPr="000E127F">
          <w:rPr>
            <w:rFonts w:ascii="Garamond" w:hAnsi="Garamond"/>
            <w:sz w:val="24"/>
            <w:szCs w:val="24"/>
            <w:lang w:val="en-GB"/>
            <w:rPrChange w:id="430" w:author="Reviewer" w:date="2019-08-12T18:57:00Z">
              <w:rPr>
                <w:rFonts w:ascii="Garamond" w:hAnsi="Garamond"/>
                <w:sz w:val="24"/>
                <w:szCs w:val="24"/>
              </w:rPr>
            </w:rPrChange>
          </w:rPr>
          <w:t>Stopića</w:t>
        </w:r>
        <w:proofErr w:type="spellEnd"/>
        <w:r w:rsidRPr="000E127F">
          <w:rPr>
            <w:rFonts w:ascii="Garamond" w:hAnsi="Garamond"/>
            <w:sz w:val="24"/>
            <w:szCs w:val="24"/>
            <w:lang w:val="en-GB"/>
            <w:rPrChange w:id="431" w:author="Reviewer" w:date="2019-08-12T18:57:00Z">
              <w:rPr>
                <w:rFonts w:ascii="Garamond" w:hAnsi="Garamond"/>
                <w:sz w:val="24"/>
                <w:szCs w:val="24"/>
              </w:rPr>
            </w:rPrChange>
          </w:rPr>
          <w:t xml:space="preserve"> Cave, we may turn the bus </w:t>
        </w:r>
      </w:ins>
      <w:ins w:id="432" w:author="Reviewer" w:date="2019-08-12T23:57:00Z">
        <w:r w:rsidR="00550E4B">
          <w:rPr>
            <w:rFonts w:ascii="Garamond" w:hAnsi="Garamond"/>
            <w:sz w:val="24"/>
            <w:szCs w:val="24"/>
            <w:lang w:val="en-GB"/>
          </w:rPr>
          <w:t>for short</w:t>
        </w:r>
      </w:ins>
      <w:ins w:id="433" w:author="Reviewer" w:date="2019-08-12T18:56:00Z">
        <w:r w:rsidRPr="000E127F">
          <w:rPr>
            <w:rFonts w:ascii="Garamond" w:hAnsi="Garamond"/>
            <w:sz w:val="24"/>
            <w:szCs w:val="24"/>
            <w:lang w:val="en-GB"/>
            <w:rPrChange w:id="434" w:author="Reviewer" w:date="2019-08-12T18:57:00Z">
              <w:rPr>
                <w:rFonts w:ascii="Garamond" w:hAnsi="Garamond"/>
                <w:sz w:val="24"/>
                <w:szCs w:val="24"/>
              </w:rPr>
            </w:rPrChange>
          </w:rPr>
          <w:t xml:space="preserve"> visit </w:t>
        </w:r>
      </w:ins>
      <w:ins w:id="435" w:author="Reviewer" w:date="2019-08-12T23:57:00Z">
        <w:r w:rsidR="00550E4B">
          <w:rPr>
            <w:rFonts w:ascii="Garamond" w:hAnsi="Garamond"/>
            <w:sz w:val="24"/>
            <w:szCs w:val="24"/>
            <w:lang w:val="en-GB"/>
          </w:rPr>
          <w:t xml:space="preserve">of </w:t>
        </w:r>
      </w:ins>
      <w:ins w:id="436" w:author="Reviewer" w:date="2019-08-12T18:57:00Z">
        <w:r w:rsidRPr="000E127F">
          <w:rPr>
            <w:rFonts w:ascii="Garamond" w:hAnsi="Garamond"/>
            <w:sz w:val="24"/>
            <w:szCs w:val="24"/>
            <w:lang w:val="en-GB"/>
            <w:rPrChange w:id="437" w:author="Reviewer" w:date="2019-08-12T18:57:00Z">
              <w:rPr>
                <w:rFonts w:ascii="Garamond" w:hAnsi="Garamond"/>
                <w:sz w:val="24"/>
                <w:szCs w:val="24"/>
              </w:rPr>
            </w:rPrChange>
          </w:rPr>
          <w:t>et</w:t>
        </w:r>
        <w:r>
          <w:rPr>
            <w:rFonts w:ascii="Garamond" w:hAnsi="Garamond"/>
            <w:sz w:val="24"/>
            <w:szCs w:val="24"/>
            <w:lang w:val="en-GB"/>
          </w:rPr>
          <w:t>h</w:t>
        </w:r>
        <w:r w:rsidRPr="000E127F">
          <w:rPr>
            <w:rFonts w:ascii="Garamond" w:hAnsi="Garamond"/>
            <w:sz w:val="24"/>
            <w:szCs w:val="24"/>
            <w:lang w:val="en-GB"/>
            <w:rPrChange w:id="438" w:author="Reviewer" w:date="2019-08-12T18:57:00Z">
              <w:rPr>
                <w:rFonts w:ascii="Garamond" w:hAnsi="Garamond"/>
                <w:sz w:val="24"/>
                <w:szCs w:val="24"/>
              </w:rPr>
            </w:rPrChange>
          </w:rPr>
          <w:t>n</w:t>
        </w:r>
        <w:r>
          <w:rPr>
            <w:rFonts w:ascii="Garamond" w:hAnsi="Garamond"/>
            <w:sz w:val="24"/>
            <w:szCs w:val="24"/>
            <w:lang w:val="en-GB"/>
          </w:rPr>
          <w:t>ic</w:t>
        </w:r>
      </w:ins>
      <w:ins w:id="439" w:author="Reviewer" w:date="2019-08-12T18:58:00Z">
        <w:r>
          <w:rPr>
            <w:rFonts w:ascii="Garamond" w:hAnsi="Garamond"/>
            <w:sz w:val="24"/>
            <w:szCs w:val="24"/>
            <w:lang w:val="en-GB"/>
          </w:rPr>
          <w:t xml:space="preserve"> style</w:t>
        </w:r>
      </w:ins>
      <w:ins w:id="440" w:author="Reviewer" w:date="2019-08-12T18:57:00Z">
        <w:r w:rsidRPr="000E127F">
          <w:rPr>
            <w:rFonts w:ascii="Garamond" w:hAnsi="Garamond"/>
            <w:sz w:val="24"/>
            <w:szCs w:val="24"/>
            <w:lang w:val="en-GB"/>
            <w:rPrChange w:id="441" w:author="Reviewer" w:date="2019-08-12T18:57:00Z">
              <w:rPr>
                <w:rFonts w:ascii="Garamond" w:hAnsi="Garamond"/>
                <w:sz w:val="24"/>
                <w:szCs w:val="24"/>
              </w:rPr>
            </w:rPrChange>
          </w:rPr>
          <w:t xml:space="preserve"> </w:t>
        </w:r>
        <w:r>
          <w:rPr>
            <w:rFonts w:ascii="Garamond" w:hAnsi="Garamond"/>
            <w:sz w:val="24"/>
            <w:szCs w:val="24"/>
            <w:lang w:val="en-GB"/>
          </w:rPr>
          <w:t xml:space="preserve">village </w:t>
        </w:r>
      </w:ins>
      <w:ins w:id="442" w:author="Reviewer" w:date="2019-08-12T18:58:00Z">
        <w:r>
          <w:rPr>
            <w:rFonts w:ascii="Garamond" w:hAnsi="Garamond"/>
            <w:sz w:val="24"/>
            <w:szCs w:val="24"/>
            <w:lang w:val="en-GB"/>
          </w:rPr>
          <w:t xml:space="preserve">of </w:t>
        </w:r>
      </w:ins>
      <w:proofErr w:type="spellStart"/>
      <w:ins w:id="443" w:author="Reviewer" w:date="2019-08-12T18:57:00Z">
        <w:r>
          <w:rPr>
            <w:rFonts w:ascii="Garamond" w:hAnsi="Garamond"/>
            <w:sz w:val="24"/>
            <w:szCs w:val="24"/>
            <w:lang w:val="en-GB"/>
          </w:rPr>
          <w:t>Mokra</w:t>
        </w:r>
        <w:proofErr w:type="spellEnd"/>
        <w:r>
          <w:rPr>
            <w:rFonts w:ascii="Garamond" w:hAnsi="Garamond"/>
            <w:sz w:val="24"/>
            <w:szCs w:val="24"/>
            <w:lang w:val="en-GB"/>
          </w:rPr>
          <w:t xml:space="preserve"> Gora </w:t>
        </w:r>
      </w:ins>
      <w:ins w:id="444" w:author="Reviewer" w:date="2019-08-12T18:58:00Z">
        <w:r>
          <w:rPr>
            <w:rFonts w:ascii="Garamond" w:hAnsi="Garamond"/>
            <w:sz w:val="24"/>
            <w:szCs w:val="24"/>
            <w:lang w:val="en-GB"/>
          </w:rPr>
          <w:t xml:space="preserve">arranged by famous Serbian movie director </w:t>
        </w:r>
        <w:proofErr w:type="spellStart"/>
        <w:r>
          <w:rPr>
            <w:rFonts w:ascii="Garamond" w:hAnsi="Garamond"/>
            <w:sz w:val="24"/>
            <w:szCs w:val="24"/>
            <w:lang w:val="en-GB"/>
          </w:rPr>
          <w:t>Kusturica</w:t>
        </w:r>
        <w:proofErr w:type="spellEnd"/>
        <w:r>
          <w:rPr>
            <w:rFonts w:ascii="Garamond" w:hAnsi="Garamond"/>
            <w:sz w:val="24"/>
            <w:szCs w:val="24"/>
            <w:lang w:val="en-GB"/>
          </w:rPr>
          <w:t xml:space="preserve">. </w:t>
        </w:r>
      </w:ins>
    </w:p>
    <w:p w:rsidR="007102F3" w:rsidRPr="000E127F" w:rsidRDefault="007102F3" w:rsidP="00D17693">
      <w:pPr>
        <w:spacing w:after="120" w:line="240" w:lineRule="auto"/>
        <w:ind w:left="14" w:right="6"/>
        <w:rPr>
          <w:ins w:id="445" w:author="Reviewer" w:date="2019-08-12T18:13:00Z"/>
          <w:rFonts w:ascii="Garamond" w:hAnsi="Garamond"/>
          <w:sz w:val="24"/>
          <w:szCs w:val="24"/>
          <w:lang w:val="en-GB"/>
          <w:rPrChange w:id="446" w:author="Reviewer" w:date="2019-08-12T18:57:00Z">
            <w:rPr>
              <w:ins w:id="447" w:author="Reviewer" w:date="2019-08-12T18:13:00Z"/>
              <w:rFonts w:ascii="Garamond" w:hAnsi="Garamond"/>
              <w:szCs w:val="20"/>
            </w:rPr>
          </w:rPrChange>
        </w:rPr>
      </w:pPr>
      <w:ins w:id="448" w:author="Reviewer" w:date="2019-08-12T18:36:00Z">
        <w:r w:rsidRPr="000E127F">
          <w:rPr>
            <w:rFonts w:ascii="Garamond" w:hAnsi="Garamond"/>
            <w:sz w:val="24"/>
            <w:szCs w:val="24"/>
            <w:lang w:val="en-GB"/>
            <w:rPrChange w:id="449" w:author="Reviewer" w:date="2019-08-12T18:57:00Z">
              <w:rPr>
                <w:rFonts w:ascii="Garamond" w:hAnsi="Garamond"/>
                <w:sz w:val="24"/>
                <w:szCs w:val="24"/>
              </w:rPr>
            </w:rPrChange>
          </w:rPr>
          <w:t>Overnight stay at Zlatibor</w:t>
        </w:r>
      </w:ins>
      <w:ins w:id="450" w:author="Reviewer" w:date="2019-08-12T18:37:00Z">
        <w:r w:rsidRPr="000E127F">
          <w:rPr>
            <w:rFonts w:ascii="Garamond" w:hAnsi="Garamond"/>
            <w:sz w:val="24"/>
            <w:szCs w:val="24"/>
            <w:lang w:val="en-GB"/>
            <w:rPrChange w:id="451" w:author="Reviewer" w:date="2019-08-12T18:57:00Z">
              <w:rPr>
                <w:rFonts w:ascii="Garamond" w:hAnsi="Garamond"/>
                <w:sz w:val="24"/>
                <w:szCs w:val="24"/>
              </w:rPr>
            </w:rPrChange>
          </w:rPr>
          <w:t xml:space="preserve"> / hotel President.</w:t>
        </w:r>
      </w:ins>
    </w:p>
    <w:p w:rsidR="000833EF" w:rsidRPr="000E127F" w:rsidRDefault="000833EF" w:rsidP="00D17693">
      <w:pPr>
        <w:spacing w:after="120" w:line="240" w:lineRule="auto"/>
        <w:ind w:left="14" w:right="6"/>
        <w:rPr>
          <w:rFonts w:ascii="Garamond" w:hAnsi="Garamond"/>
          <w:szCs w:val="20"/>
          <w:lang w:val="en-GB"/>
          <w:rPrChange w:id="452" w:author="Reviewer" w:date="2019-08-12T18:57:00Z">
            <w:rPr>
              <w:rFonts w:ascii="Garamond" w:hAnsi="Garamond"/>
              <w:szCs w:val="20"/>
            </w:rPr>
          </w:rPrChange>
        </w:rPr>
      </w:pPr>
      <w:proofErr w:type="spellStart"/>
      <w:r w:rsidRPr="000E127F">
        <w:rPr>
          <w:rFonts w:ascii="Garamond" w:hAnsi="Garamond"/>
          <w:szCs w:val="20"/>
          <w:lang w:val="en-GB"/>
          <w:rPrChange w:id="453" w:author="Reviewer" w:date="2019-08-12T18:57:00Z">
            <w:rPr>
              <w:rFonts w:ascii="Garamond" w:hAnsi="Garamond"/>
              <w:szCs w:val="20"/>
            </w:rPr>
          </w:rPrChange>
        </w:rPr>
        <w:t>Bajina</w:t>
      </w:r>
      <w:proofErr w:type="spellEnd"/>
      <w:r w:rsidRPr="000E127F">
        <w:rPr>
          <w:rFonts w:ascii="Garamond" w:hAnsi="Garamond"/>
          <w:szCs w:val="20"/>
          <w:lang w:val="en-GB"/>
          <w:rPrChange w:id="454" w:author="Reviewer" w:date="2019-08-12T18:57:00Z">
            <w:rPr>
              <w:rFonts w:ascii="Garamond" w:hAnsi="Garamond"/>
              <w:szCs w:val="20"/>
            </w:rPr>
          </w:rPrChange>
        </w:rPr>
        <w:t xml:space="preserve"> </w:t>
      </w:r>
      <w:proofErr w:type="spellStart"/>
      <w:proofErr w:type="gramStart"/>
      <w:r w:rsidRPr="000E127F">
        <w:rPr>
          <w:rFonts w:ascii="Garamond" w:hAnsi="Garamond"/>
          <w:szCs w:val="20"/>
          <w:lang w:val="en-GB"/>
          <w:rPrChange w:id="455" w:author="Reviewer" w:date="2019-08-12T18:57:00Z">
            <w:rPr>
              <w:rFonts w:ascii="Garamond" w:hAnsi="Garamond"/>
              <w:szCs w:val="20"/>
            </w:rPr>
          </w:rPrChange>
        </w:rPr>
        <w:t>Bašta</w:t>
      </w:r>
      <w:proofErr w:type="spellEnd"/>
      <w:r w:rsidRPr="000E127F">
        <w:rPr>
          <w:rFonts w:ascii="Garamond" w:hAnsi="Garamond"/>
          <w:szCs w:val="20"/>
          <w:lang w:val="en-GB"/>
          <w:rPrChange w:id="456" w:author="Reviewer" w:date="2019-08-12T18:57:00Z">
            <w:rPr>
              <w:rFonts w:ascii="Garamond" w:hAnsi="Garamond"/>
              <w:szCs w:val="20"/>
            </w:rPr>
          </w:rPrChange>
        </w:rPr>
        <w:t xml:space="preserve">  is</w:t>
      </w:r>
      <w:proofErr w:type="gramEnd"/>
      <w:r w:rsidRPr="000E127F">
        <w:rPr>
          <w:rFonts w:ascii="Garamond" w:hAnsi="Garamond"/>
          <w:szCs w:val="20"/>
          <w:lang w:val="en-GB"/>
          <w:rPrChange w:id="457" w:author="Reviewer" w:date="2019-08-12T18:57:00Z">
            <w:rPr>
              <w:rFonts w:ascii="Garamond" w:hAnsi="Garamond"/>
              <w:szCs w:val="20"/>
            </w:rPr>
          </w:rPrChange>
        </w:rPr>
        <w:t xml:space="preserve"> situated</w:t>
      </w:r>
      <w:r w:rsidRPr="000E127F">
        <w:rPr>
          <w:rFonts w:ascii="Garamond" w:hAnsi="Garamond"/>
          <w:color w:val="2F2F2F"/>
          <w:szCs w:val="20"/>
          <w:lang w:val="en-GB"/>
          <w:rPrChange w:id="458" w:author="Reviewer" w:date="2019-08-12T18:57:00Z">
            <w:rPr>
              <w:rFonts w:ascii="Garamond" w:hAnsi="Garamond"/>
              <w:color w:val="2F2F2F"/>
              <w:szCs w:val="20"/>
            </w:rPr>
          </w:rPrChange>
        </w:rPr>
        <w:t xml:space="preserve"> </w:t>
      </w:r>
      <w:r w:rsidRPr="000E127F">
        <w:rPr>
          <w:rFonts w:ascii="Garamond" w:hAnsi="Garamond"/>
          <w:szCs w:val="20"/>
          <w:lang w:val="en-GB"/>
          <w:rPrChange w:id="459" w:author="Reviewer" w:date="2019-08-12T18:57:00Z">
            <w:rPr>
              <w:rFonts w:ascii="Garamond" w:hAnsi="Garamond"/>
              <w:szCs w:val="20"/>
            </w:rPr>
          </w:rPrChange>
        </w:rPr>
        <w:t xml:space="preserve">on the right bank of the river Drina. Hydrographic picture of the area </w:t>
      </w:r>
      <w:proofErr w:type="gramStart"/>
      <w:r w:rsidRPr="000E127F">
        <w:rPr>
          <w:rFonts w:ascii="Garamond" w:hAnsi="Garamond"/>
          <w:szCs w:val="20"/>
          <w:lang w:val="en-GB"/>
          <w:rPrChange w:id="460" w:author="Reviewer" w:date="2019-08-12T18:57:00Z">
            <w:rPr>
              <w:rFonts w:ascii="Garamond" w:hAnsi="Garamond"/>
              <w:szCs w:val="20"/>
            </w:rPr>
          </w:rPrChange>
        </w:rPr>
        <w:t>comprise</w:t>
      </w:r>
      <w:proofErr w:type="gramEnd"/>
      <w:r w:rsidRPr="000E127F">
        <w:rPr>
          <w:rFonts w:ascii="Garamond" w:hAnsi="Garamond"/>
          <w:szCs w:val="20"/>
          <w:lang w:val="en-GB"/>
          <w:rPrChange w:id="461" w:author="Reviewer" w:date="2019-08-12T18:57:00Z">
            <w:rPr>
              <w:rFonts w:ascii="Garamond" w:hAnsi="Garamond"/>
              <w:szCs w:val="20"/>
            </w:rPr>
          </w:rPrChange>
        </w:rPr>
        <w:t xml:space="preserve"> course of the river Drina with its tributaries. Reservoir </w:t>
      </w:r>
      <w:proofErr w:type="spellStart"/>
      <w:r w:rsidRPr="000E127F">
        <w:rPr>
          <w:rFonts w:ascii="Garamond" w:hAnsi="Garamond"/>
          <w:szCs w:val="20"/>
          <w:vertAlign w:val="subscript"/>
          <w:lang w:val="en-GB"/>
          <w:rPrChange w:id="462" w:author="Reviewer" w:date="2019-08-12T18:57:00Z">
            <w:rPr>
              <w:rFonts w:ascii="Garamond" w:hAnsi="Garamond"/>
              <w:szCs w:val="20"/>
              <w:vertAlign w:val="subscript"/>
            </w:rPr>
          </w:rPrChange>
        </w:rPr>
        <w:t>Peruć</w:t>
      </w:r>
      <w:r w:rsidRPr="000E127F">
        <w:rPr>
          <w:rFonts w:ascii="Garamond" w:hAnsi="Garamond"/>
          <w:szCs w:val="20"/>
          <w:lang w:val="en-GB"/>
          <w:rPrChange w:id="463" w:author="Reviewer" w:date="2019-08-12T18:57:00Z">
            <w:rPr>
              <w:rFonts w:ascii="Garamond" w:hAnsi="Garamond"/>
              <w:szCs w:val="20"/>
            </w:rPr>
          </w:rPrChange>
        </w:rPr>
        <w:t>ac</w:t>
      </w:r>
      <w:proofErr w:type="spellEnd"/>
      <w:r w:rsidRPr="000E127F">
        <w:rPr>
          <w:rFonts w:ascii="Garamond" w:hAnsi="Garamond"/>
          <w:szCs w:val="20"/>
          <w:lang w:val="en-GB"/>
          <w:rPrChange w:id="464" w:author="Reviewer" w:date="2019-08-12T18:57:00Z">
            <w:rPr>
              <w:rFonts w:ascii="Garamond" w:hAnsi="Garamond"/>
              <w:szCs w:val="20"/>
            </w:rPr>
          </w:rPrChange>
        </w:rPr>
        <w:t xml:space="preserve"> was built on the river Drina, the biggest one in the whole course, covers 12 km</w:t>
      </w:r>
      <w:r w:rsidRPr="000E127F">
        <w:rPr>
          <w:rFonts w:ascii="Garamond" w:hAnsi="Garamond"/>
          <w:szCs w:val="20"/>
          <w:vertAlign w:val="superscript"/>
          <w:lang w:val="en-GB"/>
          <w:rPrChange w:id="465" w:author="Reviewer" w:date="2019-08-12T18:57:00Z">
            <w:rPr>
              <w:rFonts w:ascii="Garamond" w:hAnsi="Garamond"/>
              <w:szCs w:val="20"/>
              <w:vertAlign w:val="superscript"/>
            </w:rPr>
          </w:rPrChange>
        </w:rPr>
        <w:t>2</w:t>
      </w:r>
      <w:r w:rsidRPr="000E127F">
        <w:rPr>
          <w:rFonts w:ascii="Garamond" w:hAnsi="Garamond"/>
          <w:szCs w:val="20"/>
          <w:lang w:val="en-GB"/>
          <w:rPrChange w:id="466" w:author="Reviewer" w:date="2019-08-12T18:57:00Z">
            <w:rPr>
              <w:rFonts w:ascii="Garamond" w:hAnsi="Garamond"/>
              <w:szCs w:val="20"/>
            </w:rPr>
          </w:rPrChange>
        </w:rPr>
        <w:t xml:space="preserve"> of area, 50 km in length, 70 m deep, at 290 m </w:t>
      </w:r>
      <w:proofErr w:type="spellStart"/>
      <w:r w:rsidRPr="000E127F">
        <w:rPr>
          <w:rFonts w:ascii="Garamond" w:hAnsi="Garamond"/>
          <w:szCs w:val="20"/>
          <w:lang w:val="en-GB"/>
          <w:rPrChange w:id="467" w:author="Reviewer" w:date="2019-08-12T18:57:00Z">
            <w:rPr>
              <w:rFonts w:ascii="Garamond" w:hAnsi="Garamond"/>
              <w:szCs w:val="20"/>
            </w:rPr>
          </w:rPrChange>
        </w:rPr>
        <w:t>asl</w:t>
      </w:r>
      <w:proofErr w:type="spellEnd"/>
      <w:r w:rsidRPr="000E127F">
        <w:rPr>
          <w:rFonts w:ascii="Garamond" w:hAnsi="Garamond"/>
          <w:szCs w:val="20"/>
          <w:lang w:val="en-GB"/>
          <w:rPrChange w:id="468" w:author="Reviewer" w:date="2019-08-12T18:57:00Z">
            <w:rPr>
              <w:rFonts w:ascii="Garamond" w:hAnsi="Garamond"/>
              <w:szCs w:val="20"/>
            </w:rPr>
          </w:rPrChange>
        </w:rPr>
        <w:t>.</w:t>
      </w:r>
      <w:r w:rsidRPr="000E127F">
        <w:rPr>
          <w:rFonts w:ascii="Garamond" w:hAnsi="Garamond"/>
          <w:b/>
          <w:szCs w:val="20"/>
          <w:lang w:val="en-GB"/>
          <w:rPrChange w:id="469" w:author="Reviewer" w:date="2019-08-12T18:57:00Z">
            <w:rPr>
              <w:rFonts w:ascii="Garamond" w:hAnsi="Garamond"/>
              <w:b/>
              <w:szCs w:val="20"/>
            </w:rPr>
          </w:rPrChange>
        </w:rPr>
        <w:t xml:space="preserve"> </w:t>
      </w:r>
      <w:r w:rsidRPr="000E127F">
        <w:rPr>
          <w:rFonts w:ascii="Garamond" w:hAnsi="Garamond"/>
          <w:szCs w:val="20"/>
          <w:lang w:val="en-GB"/>
          <w:rPrChange w:id="470" w:author="Reviewer" w:date="2019-08-12T18:57:00Z">
            <w:rPr>
              <w:rFonts w:ascii="Garamond" w:hAnsi="Garamond"/>
              <w:szCs w:val="20"/>
            </w:rPr>
          </w:rPrChange>
        </w:rPr>
        <w:t xml:space="preserve"> </w:t>
      </w:r>
    </w:p>
    <w:p w:rsidR="000833EF" w:rsidRPr="000E127F" w:rsidRDefault="000833EF" w:rsidP="00D17693">
      <w:pPr>
        <w:spacing w:after="120" w:line="240" w:lineRule="auto"/>
        <w:ind w:left="14" w:right="6"/>
        <w:rPr>
          <w:rFonts w:ascii="Garamond" w:hAnsi="Garamond"/>
          <w:szCs w:val="20"/>
          <w:lang w:val="en-GB"/>
          <w:rPrChange w:id="471" w:author="Reviewer" w:date="2019-08-12T18:57:00Z">
            <w:rPr>
              <w:rFonts w:ascii="Garamond" w:hAnsi="Garamond"/>
              <w:szCs w:val="20"/>
            </w:rPr>
          </w:rPrChange>
        </w:rPr>
      </w:pPr>
      <w:r w:rsidRPr="000E127F">
        <w:rPr>
          <w:rFonts w:ascii="Garamond" w:hAnsi="Garamond"/>
          <w:noProof/>
          <w:szCs w:val="20"/>
          <w:lang w:val="en-GB"/>
          <w:rPrChange w:id="472" w:author="Reviewer" w:date="2019-08-12T18:57:00Z">
            <w:rPr>
              <w:rFonts w:ascii="Garamond" w:hAnsi="Garamond"/>
              <w:noProof/>
              <w:szCs w:val="20"/>
            </w:rPr>
          </w:rPrChange>
        </w:rPr>
        <w:drawing>
          <wp:anchor distT="0" distB="0" distL="114300" distR="114300" simplePos="0" relativeHeight="251659264" behindDoc="0" locked="0" layoutInCell="1" allowOverlap="0" wp14:anchorId="67E7C49D" wp14:editId="416EBB16">
            <wp:simplePos x="0" y="0"/>
            <wp:positionH relativeFrom="column">
              <wp:posOffset>-11162</wp:posOffset>
            </wp:positionH>
            <wp:positionV relativeFrom="paragraph">
              <wp:posOffset>58964</wp:posOffset>
            </wp:positionV>
            <wp:extent cx="2745105" cy="1838960"/>
            <wp:effectExtent l="0" t="0" r="0" b="0"/>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6" cstate="email">
                      <a:extLst>
                        <a:ext uri="{28A0092B-C50C-407E-A947-70E740481C1C}">
                          <a14:useLocalDpi xmlns:a14="http://schemas.microsoft.com/office/drawing/2010/main"/>
                        </a:ext>
                      </a:extLst>
                    </a:blip>
                    <a:stretch>
                      <a:fillRect/>
                    </a:stretch>
                  </pic:blipFill>
                  <pic:spPr>
                    <a:xfrm>
                      <a:off x="0" y="0"/>
                      <a:ext cx="2745105" cy="1838960"/>
                    </a:xfrm>
                    <a:prstGeom prst="rect">
                      <a:avLst/>
                    </a:prstGeom>
                  </pic:spPr>
                </pic:pic>
              </a:graphicData>
            </a:graphic>
          </wp:anchor>
        </w:drawing>
      </w:r>
      <w:r w:rsidRPr="000E127F">
        <w:rPr>
          <w:rFonts w:ascii="Garamond" w:hAnsi="Garamond"/>
          <w:szCs w:val="20"/>
          <w:lang w:val="en-GB"/>
          <w:rPrChange w:id="473" w:author="Reviewer" w:date="2019-08-12T18:57:00Z">
            <w:rPr>
              <w:rFonts w:ascii="Garamond" w:hAnsi="Garamond"/>
              <w:szCs w:val="20"/>
            </w:rPr>
          </w:rPrChange>
        </w:rPr>
        <w:t xml:space="preserve">The </w:t>
      </w:r>
      <w:proofErr w:type="spellStart"/>
      <w:r w:rsidRPr="000E127F">
        <w:rPr>
          <w:rFonts w:ascii="Garamond" w:hAnsi="Garamond"/>
          <w:szCs w:val="20"/>
          <w:lang w:val="en-GB"/>
          <w:rPrChange w:id="474" w:author="Reviewer" w:date="2019-08-12T18:57:00Z">
            <w:rPr>
              <w:rFonts w:ascii="Garamond" w:hAnsi="Garamond"/>
              <w:szCs w:val="20"/>
            </w:rPr>
          </w:rPrChange>
        </w:rPr>
        <w:t>Perućac</w:t>
      </w:r>
      <w:proofErr w:type="spellEnd"/>
      <w:r w:rsidRPr="000E127F">
        <w:rPr>
          <w:rFonts w:ascii="Garamond" w:hAnsi="Garamond"/>
          <w:szCs w:val="20"/>
          <w:lang w:val="en-GB"/>
          <w:rPrChange w:id="475" w:author="Reviewer" w:date="2019-08-12T18:57:00Z">
            <w:rPr>
              <w:rFonts w:ascii="Garamond" w:hAnsi="Garamond"/>
              <w:szCs w:val="20"/>
            </w:rPr>
          </w:rPrChange>
        </w:rPr>
        <w:t xml:space="preserve"> spring and big waterfall, downstream of dam has average yearly discharge is Qav’~1.2 m</w:t>
      </w:r>
      <w:r w:rsidRPr="000E127F">
        <w:rPr>
          <w:rFonts w:ascii="Garamond" w:hAnsi="Garamond"/>
          <w:szCs w:val="20"/>
          <w:vertAlign w:val="superscript"/>
          <w:lang w:val="en-GB"/>
          <w:rPrChange w:id="476" w:author="Reviewer" w:date="2019-08-12T18:57:00Z">
            <w:rPr>
              <w:rFonts w:ascii="Garamond" w:hAnsi="Garamond"/>
              <w:szCs w:val="20"/>
              <w:vertAlign w:val="superscript"/>
            </w:rPr>
          </w:rPrChange>
        </w:rPr>
        <w:t>3</w:t>
      </w:r>
      <w:r w:rsidRPr="000E127F">
        <w:rPr>
          <w:rFonts w:ascii="Garamond" w:hAnsi="Garamond"/>
          <w:szCs w:val="20"/>
          <w:lang w:val="en-GB"/>
          <w:rPrChange w:id="477" w:author="Reviewer" w:date="2019-08-12T18:57:00Z">
            <w:rPr>
              <w:rFonts w:ascii="Garamond" w:hAnsi="Garamond"/>
              <w:szCs w:val="20"/>
            </w:rPr>
          </w:rPrChange>
        </w:rPr>
        <w:t>/s. The recorded minimum discharge is 0.4 m</w:t>
      </w:r>
      <w:r w:rsidRPr="000E127F">
        <w:rPr>
          <w:rFonts w:ascii="Garamond" w:hAnsi="Garamond"/>
          <w:szCs w:val="20"/>
          <w:vertAlign w:val="superscript"/>
          <w:lang w:val="en-GB"/>
          <w:rPrChange w:id="478" w:author="Reviewer" w:date="2019-08-12T18:57:00Z">
            <w:rPr>
              <w:rFonts w:ascii="Garamond" w:hAnsi="Garamond"/>
              <w:szCs w:val="20"/>
              <w:vertAlign w:val="superscript"/>
            </w:rPr>
          </w:rPrChange>
        </w:rPr>
        <w:t>3</w:t>
      </w:r>
      <w:r w:rsidRPr="000E127F">
        <w:rPr>
          <w:rFonts w:ascii="Garamond" w:hAnsi="Garamond"/>
          <w:szCs w:val="20"/>
          <w:lang w:val="en-GB"/>
          <w:rPrChange w:id="479" w:author="Reviewer" w:date="2019-08-12T18:57:00Z">
            <w:rPr>
              <w:rFonts w:ascii="Garamond" w:hAnsi="Garamond"/>
              <w:szCs w:val="20"/>
            </w:rPr>
          </w:rPrChange>
        </w:rPr>
        <w:t>/s, and the maximum is 9.0 m</w:t>
      </w:r>
      <w:r w:rsidRPr="000E127F">
        <w:rPr>
          <w:rFonts w:ascii="Garamond" w:hAnsi="Garamond"/>
          <w:szCs w:val="20"/>
          <w:vertAlign w:val="superscript"/>
          <w:lang w:val="en-GB"/>
          <w:rPrChange w:id="480" w:author="Reviewer" w:date="2019-08-12T18:57:00Z">
            <w:rPr>
              <w:rFonts w:ascii="Garamond" w:hAnsi="Garamond"/>
              <w:szCs w:val="20"/>
              <w:vertAlign w:val="superscript"/>
            </w:rPr>
          </w:rPrChange>
        </w:rPr>
        <w:t>3</w:t>
      </w:r>
      <w:r w:rsidRPr="000E127F">
        <w:rPr>
          <w:rFonts w:ascii="Garamond" w:hAnsi="Garamond"/>
          <w:szCs w:val="20"/>
          <w:lang w:val="en-GB"/>
          <w:rPrChange w:id="481" w:author="Reviewer" w:date="2019-08-12T18:57:00Z">
            <w:rPr>
              <w:rFonts w:ascii="Garamond" w:hAnsi="Garamond"/>
              <w:szCs w:val="20"/>
            </w:rPr>
          </w:rPrChange>
        </w:rPr>
        <w:t>/s. The catchment area is about 65 km</w:t>
      </w:r>
      <w:r w:rsidRPr="000E127F">
        <w:rPr>
          <w:rFonts w:ascii="Garamond" w:hAnsi="Garamond"/>
          <w:szCs w:val="20"/>
          <w:vertAlign w:val="superscript"/>
          <w:lang w:val="en-GB"/>
          <w:rPrChange w:id="482" w:author="Reviewer" w:date="2019-08-12T18:57:00Z">
            <w:rPr>
              <w:rFonts w:ascii="Garamond" w:hAnsi="Garamond"/>
              <w:szCs w:val="20"/>
              <w:vertAlign w:val="superscript"/>
            </w:rPr>
          </w:rPrChange>
        </w:rPr>
        <w:t>2</w:t>
      </w:r>
      <w:r w:rsidRPr="000E127F">
        <w:rPr>
          <w:rFonts w:ascii="Garamond" w:hAnsi="Garamond"/>
          <w:szCs w:val="20"/>
          <w:lang w:val="en-GB"/>
          <w:rPrChange w:id="483" w:author="Reviewer" w:date="2019-08-12T18:57:00Z">
            <w:rPr>
              <w:rFonts w:ascii="Garamond" w:hAnsi="Garamond"/>
              <w:szCs w:val="20"/>
            </w:rPr>
          </w:rPrChange>
        </w:rPr>
        <w:t xml:space="preserve">. </w:t>
      </w:r>
    </w:p>
    <w:p w:rsidR="000833EF" w:rsidRPr="000E127F" w:rsidRDefault="000833EF" w:rsidP="00D17693">
      <w:pPr>
        <w:spacing w:after="120" w:line="240" w:lineRule="auto"/>
        <w:ind w:left="14" w:right="6"/>
        <w:rPr>
          <w:rFonts w:ascii="Garamond" w:hAnsi="Garamond"/>
          <w:szCs w:val="20"/>
          <w:lang w:val="en-GB"/>
          <w:rPrChange w:id="484" w:author="Reviewer" w:date="2019-08-12T18:57:00Z">
            <w:rPr>
              <w:rFonts w:ascii="Garamond" w:hAnsi="Garamond"/>
              <w:szCs w:val="20"/>
            </w:rPr>
          </w:rPrChange>
        </w:rPr>
      </w:pPr>
      <w:r w:rsidRPr="000E127F">
        <w:rPr>
          <w:rFonts w:ascii="Garamond" w:hAnsi="Garamond"/>
          <w:szCs w:val="20"/>
          <w:lang w:val="en-GB"/>
          <w:rPrChange w:id="485" w:author="Reviewer" w:date="2019-08-12T18:57:00Z">
            <w:rPr>
              <w:rFonts w:ascii="Garamond" w:hAnsi="Garamond"/>
              <w:szCs w:val="20"/>
            </w:rPr>
          </w:rPrChange>
        </w:rPr>
        <w:t xml:space="preserve">The Tara National Park with its 19200 hectares covers most of Mountain Tara which lies on far west of Serbia. </w:t>
      </w:r>
    </w:p>
    <w:p w:rsidR="000833EF" w:rsidRPr="000E127F" w:rsidRDefault="000833EF" w:rsidP="00D17693">
      <w:pPr>
        <w:spacing w:after="120" w:line="240" w:lineRule="auto"/>
        <w:ind w:left="14" w:right="6"/>
        <w:rPr>
          <w:rFonts w:ascii="Garamond" w:hAnsi="Garamond"/>
          <w:szCs w:val="20"/>
          <w:lang w:val="en-GB"/>
          <w:rPrChange w:id="486" w:author="Reviewer" w:date="2019-08-12T18:57:00Z">
            <w:rPr>
              <w:rFonts w:ascii="Garamond" w:hAnsi="Garamond"/>
              <w:szCs w:val="20"/>
            </w:rPr>
          </w:rPrChange>
        </w:rPr>
      </w:pPr>
      <w:r w:rsidRPr="000E127F">
        <w:rPr>
          <w:rFonts w:ascii="Garamond" w:hAnsi="Garamond"/>
          <w:szCs w:val="20"/>
          <w:lang w:val="en-GB"/>
          <w:rPrChange w:id="487" w:author="Reviewer" w:date="2019-08-12T18:57:00Z">
            <w:rPr>
              <w:rFonts w:ascii="Garamond" w:hAnsi="Garamond"/>
              <w:szCs w:val="20"/>
            </w:rPr>
          </w:rPrChange>
        </w:rPr>
        <w:t xml:space="preserve">The Mt. Tara area is covered by forests that are among the richest and most valuable of Europe in view of their diversity and extent of preservation. Among over 1000 herbal species, a special place is reserved for the "Queen of all Endemic Species in Europe" - the </w:t>
      </w:r>
      <w:proofErr w:type="spellStart"/>
      <w:r w:rsidRPr="000E127F">
        <w:rPr>
          <w:rFonts w:ascii="Garamond" w:hAnsi="Garamond"/>
          <w:szCs w:val="20"/>
          <w:lang w:val="en-GB"/>
          <w:rPrChange w:id="488" w:author="Reviewer" w:date="2019-08-12T18:57:00Z">
            <w:rPr>
              <w:rFonts w:ascii="Garamond" w:hAnsi="Garamond"/>
              <w:szCs w:val="20"/>
            </w:rPr>
          </w:rPrChange>
        </w:rPr>
        <w:t>Pančić</w:t>
      </w:r>
      <w:proofErr w:type="spellEnd"/>
      <w:r w:rsidRPr="000E127F">
        <w:rPr>
          <w:rFonts w:ascii="Garamond" w:hAnsi="Garamond"/>
          <w:szCs w:val="20"/>
          <w:lang w:val="en-GB"/>
          <w:rPrChange w:id="489" w:author="Reviewer" w:date="2019-08-12T18:57:00Z">
            <w:rPr>
              <w:rFonts w:ascii="Garamond" w:hAnsi="Garamond"/>
              <w:szCs w:val="20"/>
            </w:rPr>
          </w:rPrChange>
        </w:rPr>
        <w:t xml:space="preserve"> spruce. Deep canyons and preserved vegetation present the ideal habitat for many animal species. The Slopes of Mt. Tara are a temporary or permanent home for more than 100 species of birds, such as the golden eagle, the griffon vulture, the peregrine falcon, the big owl, the great grouse. In this area 24 species of mammals also live, and out of this number 17 are protected as natural rarity. Especially attractive are the brown bear, chamois, roe deer, wildcat, otter and others. </w:t>
      </w:r>
    </w:p>
    <w:p w:rsidR="000833EF" w:rsidRPr="000E127F" w:rsidRDefault="000833EF" w:rsidP="00D17693">
      <w:pPr>
        <w:spacing w:after="120" w:line="240" w:lineRule="auto"/>
        <w:ind w:left="14" w:right="6"/>
        <w:rPr>
          <w:rFonts w:ascii="Garamond" w:hAnsi="Garamond"/>
          <w:szCs w:val="20"/>
          <w:lang w:val="en-GB"/>
          <w:rPrChange w:id="490" w:author="Reviewer" w:date="2019-08-12T18:57:00Z">
            <w:rPr>
              <w:rFonts w:ascii="Garamond" w:hAnsi="Garamond"/>
              <w:szCs w:val="20"/>
            </w:rPr>
          </w:rPrChange>
        </w:rPr>
      </w:pPr>
      <w:r w:rsidRPr="000E127F">
        <w:rPr>
          <w:rFonts w:ascii="Garamond" w:hAnsi="Garamond"/>
          <w:szCs w:val="20"/>
          <w:lang w:val="en-GB"/>
          <w:rPrChange w:id="491" w:author="Reviewer" w:date="2019-08-12T18:57:00Z">
            <w:rPr>
              <w:rFonts w:ascii="Garamond" w:hAnsi="Garamond"/>
              <w:szCs w:val="20"/>
            </w:rPr>
          </w:rPrChange>
        </w:rPr>
        <w:t xml:space="preserve">In the Tara canyons there are many traces of pre-history, ancient, Roman and Byzantine culture. The reconstructed </w:t>
      </w:r>
      <w:proofErr w:type="spellStart"/>
      <w:r w:rsidRPr="000E127F">
        <w:rPr>
          <w:rFonts w:ascii="Garamond" w:hAnsi="Garamond"/>
          <w:szCs w:val="20"/>
          <w:lang w:val="en-GB"/>
          <w:rPrChange w:id="492" w:author="Reviewer" w:date="2019-08-12T18:57:00Z">
            <w:rPr>
              <w:rFonts w:ascii="Garamond" w:hAnsi="Garamond"/>
              <w:szCs w:val="20"/>
            </w:rPr>
          </w:rPrChange>
        </w:rPr>
        <w:t>Rača</w:t>
      </w:r>
      <w:proofErr w:type="spellEnd"/>
      <w:r w:rsidRPr="000E127F">
        <w:rPr>
          <w:rFonts w:ascii="Garamond" w:hAnsi="Garamond"/>
          <w:szCs w:val="20"/>
          <w:lang w:val="en-GB"/>
          <w:rPrChange w:id="493" w:author="Reviewer" w:date="2019-08-12T18:57:00Z">
            <w:rPr>
              <w:rFonts w:ascii="Garamond" w:hAnsi="Garamond"/>
              <w:szCs w:val="20"/>
            </w:rPr>
          </w:rPrChange>
        </w:rPr>
        <w:t xml:space="preserve"> Monastery, the tombstone necropolis in </w:t>
      </w:r>
      <w:proofErr w:type="spellStart"/>
      <w:r w:rsidRPr="000E127F">
        <w:rPr>
          <w:rFonts w:ascii="Garamond" w:hAnsi="Garamond"/>
          <w:szCs w:val="20"/>
          <w:lang w:val="en-GB"/>
          <w:rPrChange w:id="494" w:author="Reviewer" w:date="2019-08-12T18:57:00Z">
            <w:rPr>
              <w:rFonts w:ascii="Garamond" w:hAnsi="Garamond"/>
              <w:szCs w:val="20"/>
            </w:rPr>
          </w:rPrChange>
        </w:rPr>
        <w:t>Perućac</w:t>
      </w:r>
      <w:proofErr w:type="spellEnd"/>
      <w:r w:rsidRPr="000E127F">
        <w:rPr>
          <w:rFonts w:ascii="Garamond" w:hAnsi="Garamond"/>
          <w:szCs w:val="20"/>
          <w:lang w:val="en-GB"/>
          <w:rPrChange w:id="495" w:author="Reviewer" w:date="2019-08-12T18:57:00Z">
            <w:rPr>
              <w:rFonts w:ascii="Garamond" w:hAnsi="Garamond"/>
              <w:szCs w:val="20"/>
            </w:rPr>
          </w:rPrChange>
        </w:rPr>
        <w:t xml:space="preserve"> and </w:t>
      </w:r>
      <w:proofErr w:type="spellStart"/>
      <w:r w:rsidRPr="000E127F">
        <w:rPr>
          <w:rFonts w:ascii="Garamond" w:hAnsi="Garamond"/>
          <w:szCs w:val="20"/>
          <w:lang w:val="en-GB"/>
          <w:rPrChange w:id="496" w:author="Reviewer" w:date="2019-08-12T18:57:00Z">
            <w:rPr>
              <w:rFonts w:ascii="Garamond" w:hAnsi="Garamond"/>
              <w:szCs w:val="20"/>
            </w:rPr>
          </w:rPrChange>
        </w:rPr>
        <w:t>Rastište</w:t>
      </w:r>
      <w:proofErr w:type="spellEnd"/>
      <w:r w:rsidRPr="000E127F">
        <w:rPr>
          <w:rFonts w:ascii="Garamond" w:hAnsi="Garamond"/>
          <w:szCs w:val="20"/>
          <w:lang w:val="en-GB"/>
          <w:rPrChange w:id="497" w:author="Reviewer" w:date="2019-08-12T18:57:00Z">
            <w:rPr>
              <w:rFonts w:ascii="Garamond" w:hAnsi="Garamond"/>
              <w:szCs w:val="20"/>
            </w:rPr>
          </w:rPrChange>
        </w:rPr>
        <w:t xml:space="preserve">, are precious examples of Serbian medieval heritage, and it should also be stressed that Mt. Tara is a </w:t>
      </w:r>
      <w:proofErr w:type="spellStart"/>
      <w:proofErr w:type="gramStart"/>
      <w:r w:rsidRPr="000E127F">
        <w:rPr>
          <w:rFonts w:ascii="Garamond" w:hAnsi="Garamond"/>
          <w:szCs w:val="20"/>
          <w:lang w:val="en-GB"/>
          <w:rPrChange w:id="498" w:author="Reviewer" w:date="2019-08-12T18:57:00Z">
            <w:rPr>
              <w:rFonts w:ascii="Garamond" w:hAnsi="Garamond"/>
              <w:szCs w:val="20"/>
            </w:rPr>
          </w:rPrChange>
        </w:rPr>
        <w:t>well known</w:t>
      </w:r>
      <w:proofErr w:type="spellEnd"/>
      <w:proofErr w:type="gramEnd"/>
      <w:r w:rsidRPr="000E127F">
        <w:rPr>
          <w:rFonts w:ascii="Garamond" w:hAnsi="Garamond"/>
          <w:szCs w:val="20"/>
          <w:lang w:val="en-GB"/>
          <w:rPrChange w:id="499" w:author="Reviewer" w:date="2019-08-12T18:57:00Z">
            <w:rPr>
              <w:rFonts w:ascii="Garamond" w:hAnsi="Garamond"/>
              <w:szCs w:val="20"/>
            </w:rPr>
          </w:rPrChange>
        </w:rPr>
        <w:t xml:space="preserve"> mountain tourist </w:t>
      </w:r>
      <w:proofErr w:type="spellStart"/>
      <w:r w:rsidRPr="000E127F">
        <w:rPr>
          <w:rFonts w:ascii="Garamond" w:hAnsi="Garamond"/>
          <w:szCs w:val="20"/>
          <w:lang w:val="en-GB"/>
          <w:rPrChange w:id="500" w:author="Reviewer" w:date="2019-08-12T18:57:00Z">
            <w:rPr>
              <w:rFonts w:ascii="Garamond" w:hAnsi="Garamond"/>
              <w:szCs w:val="20"/>
            </w:rPr>
          </w:rPrChange>
        </w:rPr>
        <w:t>center</w:t>
      </w:r>
      <w:proofErr w:type="spellEnd"/>
      <w:r w:rsidRPr="000E127F">
        <w:rPr>
          <w:rFonts w:ascii="Garamond" w:hAnsi="Garamond"/>
          <w:szCs w:val="20"/>
          <w:lang w:val="en-GB"/>
          <w:rPrChange w:id="501" w:author="Reviewer" w:date="2019-08-12T18:57:00Z">
            <w:rPr>
              <w:rFonts w:ascii="Garamond" w:hAnsi="Garamond"/>
              <w:szCs w:val="20"/>
            </w:rPr>
          </w:rPrChange>
        </w:rPr>
        <w:t xml:space="preserve">. </w:t>
      </w:r>
    </w:p>
    <w:p w:rsidR="000833EF" w:rsidRPr="000E127F" w:rsidRDefault="000833EF" w:rsidP="00D17693">
      <w:pPr>
        <w:spacing w:after="120" w:line="240" w:lineRule="auto"/>
        <w:ind w:left="1" w:right="0" w:firstLine="0"/>
        <w:jc w:val="left"/>
        <w:rPr>
          <w:rFonts w:ascii="Garamond" w:hAnsi="Garamond"/>
          <w:sz w:val="24"/>
          <w:szCs w:val="24"/>
          <w:lang w:val="en-GB"/>
          <w:rPrChange w:id="502" w:author="Reviewer" w:date="2019-08-12T18:57:00Z">
            <w:rPr>
              <w:rFonts w:ascii="Garamond" w:hAnsi="Garamond"/>
              <w:sz w:val="24"/>
              <w:szCs w:val="24"/>
            </w:rPr>
          </w:rPrChange>
        </w:rPr>
      </w:pPr>
      <w:r w:rsidRPr="000E127F">
        <w:rPr>
          <w:rFonts w:ascii="Garamond" w:hAnsi="Garamond"/>
          <w:sz w:val="24"/>
          <w:szCs w:val="24"/>
          <w:lang w:val="en-GB"/>
          <w:rPrChange w:id="503" w:author="Reviewer" w:date="2019-08-12T18:57:00Z">
            <w:rPr>
              <w:rFonts w:ascii="Garamond" w:hAnsi="Garamond"/>
              <w:sz w:val="24"/>
              <w:szCs w:val="24"/>
            </w:rPr>
          </w:rPrChange>
        </w:rPr>
        <w:t xml:space="preserve"> </w:t>
      </w:r>
    </w:p>
    <w:p w:rsidR="000833EF" w:rsidRPr="000E127F" w:rsidRDefault="000833EF" w:rsidP="00D17693">
      <w:pPr>
        <w:pStyle w:val="Cmsor1"/>
        <w:spacing w:after="120" w:line="240" w:lineRule="auto"/>
        <w:ind w:left="-4" w:right="0"/>
        <w:rPr>
          <w:rFonts w:ascii="Garamond" w:hAnsi="Garamond"/>
          <w:szCs w:val="24"/>
          <w:lang w:val="en-GB"/>
          <w:rPrChange w:id="504" w:author="Reviewer" w:date="2019-08-12T18:57:00Z">
            <w:rPr>
              <w:rFonts w:ascii="Garamond" w:hAnsi="Garamond"/>
              <w:szCs w:val="24"/>
            </w:rPr>
          </w:rPrChange>
        </w:rPr>
      </w:pPr>
      <w:r w:rsidRPr="000E127F">
        <w:rPr>
          <w:rFonts w:ascii="Garamond" w:hAnsi="Garamond"/>
          <w:szCs w:val="24"/>
          <w:lang w:val="en-GB"/>
          <w:rPrChange w:id="505" w:author="Reviewer" w:date="2019-08-12T18:57:00Z">
            <w:rPr>
              <w:rFonts w:ascii="Garamond" w:hAnsi="Garamond"/>
              <w:szCs w:val="24"/>
            </w:rPr>
          </w:rPrChange>
        </w:rPr>
        <w:t>Day 3 (</w:t>
      </w:r>
      <w:proofErr w:type="spellStart"/>
      <w:r w:rsidRPr="000E127F">
        <w:rPr>
          <w:rFonts w:ascii="Garamond" w:hAnsi="Garamond"/>
          <w:szCs w:val="24"/>
          <w:lang w:val="en-GB"/>
          <w:rPrChange w:id="506" w:author="Reviewer" w:date="2019-08-12T18:57:00Z">
            <w:rPr>
              <w:rFonts w:ascii="Garamond" w:hAnsi="Garamond"/>
              <w:szCs w:val="24"/>
            </w:rPr>
          </w:rPrChange>
        </w:rPr>
        <w:t>szeptember</w:t>
      </w:r>
      <w:proofErr w:type="spellEnd"/>
      <w:r w:rsidRPr="000E127F">
        <w:rPr>
          <w:rFonts w:ascii="Garamond" w:hAnsi="Garamond"/>
          <w:szCs w:val="24"/>
          <w:lang w:val="en-GB"/>
          <w:rPrChange w:id="507" w:author="Reviewer" w:date="2019-08-12T18:57:00Z">
            <w:rPr>
              <w:rFonts w:ascii="Garamond" w:hAnsi="Garamond"/>
              <w:szCs w:val="24"/>
            </w:rPr>
          </w:rPrChange>
        </w:rPr>
        <w:t xml:space="preserve"> 10.)   </w:t>
      </w:r>
    </w:p>
    <w:p w:rsidR="000833EF" w:rsidRDefault="000833EF" w:rsidP="00D17693">
      <w:pPr>
        <w:spacing w:after="120" w:line="240" w:lineRule="auto"/>
        <w:ind w:left="-4" w:right="0" w:hanging="10"/>
        <w:rPr>
          <w:ins w:id="508" w:author="Reviewer" w:date="2019-08-12T19:06:00Z"/>
          <w:rFonts w:ascii="Garamond" w:hAnsi="Garamond"/>
          <w:sz w:val="24"/>
          <w:szCs w:val="24"/>
          <w:lang w:val="en-GB"/>
        </w:rPr>
      </w:pPr>
      <w:r w:rsidRPr="000E127F">
        <w:rPr>
          <w:rFonts w:ascii="Garamond" w:hAnsi="Garamond"/>
          <w:sz w:val="24"/>
          <w:szCs w:val="24"/>
          <w:lang w:val="en-GB"/>
          <w:rPrChange w:id="509" w:author="Reviewer" w:date="2019-08-12T18:57:00Z">
            <w:rPr>
              <w:rFonts w:ascii="Garamond" w:hAnsi="Garamond"/>
              <w:sz w:val="24"/>
              <w:szCs w:val="24"/>
            </w:rPr>
          </w:rPrChange>
        </w:rPr>
        <w:t xml:space="preserve">Zlatibor – </w:t>
      </w:r>
      <w:proofErr w:type="spellStart"/>
      <w:r w:rsidRPr="000E127F">
        <w:rPr>
          <w:rFonts w:ascii="Garamond" w:hAnsi="Garamond"/>
          <w:sz w:val="24"/>
          <w:szCs w:val="24"/>
          <w:lang w:val="en-GB"/>
          <w:rPrChange w:id="510" w:author="Reviewer" w:date="2019-08-12T18:57:00Z">
            <w:rPr>
              <w:rFonts w:ascii="Garamond" w:hAnsi="Garamond"/>
              <w:sz w:val="24"/>
              <w:szCs w:val="24"/>
            </w:rPr>
          </w:rPrChange>
        </w:rPr>
        <w:t>Prijepolje</w:t>
      </w:r>
      <w:proofErr w:type="spellEnd"/>
      <w:r w:rsidRPr="000E127F">
        <w:rPr>
          <w:rFonts w:ascii="Garamond" w:hAnsi="Garamond"/>
          <w:sz w:val="24"/>
          <w:szCs w:val="24"/>
          <w:lang w:val="en-GB"/>
          <w:rPrChange w:id="511" w:author="Reviewer" w:date="2019-08-12T18:57:00Z">
            <w:rPr>
              <w:rFonts w:ascii="Garamond" w:hAnsi="Garamond"/>
              <w:sz w:val="24"/>
              <w:szCs w:val="24"/>
            </w:rPr>
          </w:rPrChange>
        </w:rPr>
        <w:t xml:space="preserve"> (border with Montenegro) – </w:t>
      </w:r>
      <w:proofErr w:type="spellStart"/>
      <w:r w:rsidRPr="000E127F">
        <w:rPr>
          <w:rFonts w:ascii="Garamond" w:hAnsi="Garamond"/>
          <w:sz w:val="24"/>
          <w:szCs w:val="24"/>
          <w:lang w:val="en-GB"/>
          <w:rPrChange w:id="512" w:author="Reviewer" w:date="2019-08-12T18:57:00Z">
            <w:rPr>
              <w:rFonts w:ascii="Garamond" w:hAnsi="Garamond"/>
              <w:sz w:val="24"/>
              <w:szCs w:val="24"/>
            </w:rPr>
          </w:rPrChange>
        </w:rPr>
        <w:t>Pljevlja</w:t>
      </w:r>
      <w:proofErr w:type="spellEnd"/>
      <w:r w:rsidRPr="000E127F">
        <w:rPr>
          <w:rFonts w:ascii="Garamond" w:hAnsi="Garamond"/>
          <w:sz w:val="24"/>
          <w:szCs w:val="24"/>
          <w:lang w:val="en-GB"/>
          <w:rPrChange w:id="513" w:author="Reviewer" w:date="2019-08-12T18:57:00Z">
            <w:rPr>
              <w:rFonts w:ascii="Garamond" w:hAnsi="Garamond"/>
              <w:sz w:val="24"/>
              <w:szCs w:val="24"/>
            </w:rPr>
          </w:rPrChange>
        </w:rPr>
        <w:t xml:space="preserve"> – </w:t>
      </w:r>
      <w:proofErr w:type="spellStart"/>
      <w:r w:rsidRPr="000E127F">
        <w:rPr>
          <w:rFonts w:ascii="Garamond" w:hAnsi="Garamond"/>
          <w:sz w:val="24"/>
          <w:szCs w:val="24"/>
          <w:lang w:val="en-GB"/>
          <w:rPrChange w:id="514" w:author="Reviewer" w:date="2019-08-12T18:57:00Z">
            <w:rPr>
              <w:rFonts w:ascii="Garamond" w:hAnsi="Garamond"/>
              <w:sz w:val="24"/>
              <w:szCs w:val="24"/>
            </w:rPr>
          </w:rPrChange>
        </w:rPr>
        <w:t>Durmitor</w:t>
      </w:r>
      <w:proofErr w:type="spellEnd"/>
      <w:r w:rsidRPr="000E127F">
        <w:rPr>
          <w:rFonts w:ascii="Garamond" w:hAnsi="Garamond"/>
          <w:sz w:val="24"/>
          <w:szCs w:val="24"/>
          <w:lang w:val="en-GB"/>
          <w:rPrChange w:id="515" w:author="Reviewer" w:date="2019-08-12T18:57:00Z">
            <w:rPr>
              <w:rFonts w:ascii="Garamond" w:hAnsi="Garamond"/>
              <w:sz w:val="24"/>
              <w:szCs w:val="24"/>
            </w:rPr>
          </w:rPrChange>
        </w:rPr>
        <w:t xml:space="preserve"> Mt. </w:t>
      </w:r>
      <w:r w:rsidR="00325FD0" w:rsidRPr="000E127F">
        <w:rPr>
          <w:rFonts w:ascii="Garamond" w:hAnsi="Garamond"/>
          <w:sz w:val="24"/>
          <w:szCs w:val="24"/>
          <w:lang w:val="en-GB"/>
          <w:rPrChange w:id="516" w:author="Reviewer" w:date="2019-08-12T18:57:00Z">
            <w:rPr>
              <w:rFonts w:ascii="Garamond" w:hAnsi="Garamond"/>
              <w:sz w:val="24"/>
              <w:szCs w:val="24"/>
            </w:rPr>
          </w:rPrChange>
        </w:rPr>
        <w:t>O</w:t>
      </w:r>
      <w:r w:rsidRPr="000E127F">
        <w:rPr>
          <w:rFonts w:ascii="Garamond" w:hAnsi="Garamond"/>
          <w:sz w:val="24"/>
          <w:szCs w:val="24"/>
          <w:lang w:val="en-GB"/>
          <w:rPrChange w:id="517" w:author="Reviewer" w:date="2019-08-12T18:57:00Z">
            <w:rPr>
              <w:rFonts w:ascii="Garamond" w:hAnsi="Garamond"/>
              <w:sz w:val="24"/>
              <w:szCs w:val="24"/>
            </w:rPr>
          </w:rPrChange>
        </w:rPr>
        <w:t xml:space="preserve">vernight stay in </w:t>
      </w:r>
      <w:proofErr w:type="spellStart"/>
      <w:r w:rsidR="00325FD0" w:rsidRPr="000E127F">
        <w:rPr>
          <w:rFonts w:ascii="Garamond" w:hAnsi="Garamond"/>
          <w:sz w:val="24"/>
          <w:szCs w:val="24"/>
          <w:lang w:val="en-GB"/>
          <w:rPrChange w:id="518" w:author="Reviewer" w:date="2019-08-12T18:57:00Z">
            <w:rPr>
              <w:rFonts w:ascii="Garamond" w:hAnsi="Garamond"/>
              <w:sz w:val="24"/>
              <w:szCs w:val="24"/>
            </w:rPr>
          </w:rPrChange>
        </w:rPr>
        <w:t>Žabljak</w:t>
      </w:r>
      <w:proofErr w:type="spellEnd"/>
      <w:r w:rsidR="00CF6D6A" w:rsidRPr="000E127F">
        <w:rPr>
          <w:rFonts w:ascii="Garamond" w:hAnsi="Garamond"/>
          <w:sz w:val="24"/>
          <w:szCs w:val="24"/>
          <w:lang w:val="en-GB"/>
          <w:rPrChange w:id="519" w:author="Reviewer" w:date="2019-08-12T18:57:00Z">
            <w:rPr>
              <w:rFonts w:ascii="Garamond" w:hAnsi="Garamond"/>
              <w:sz w:val="24"/>
              <w:szCs w:val="24"/>
            </w:rPr>
          </w:rPrChange>
        </w:rPr>
        <w:t xml:space="preserve">, </w:t>
      </w:r>
      <w:r w:rsidRPr="00812E3A">
        <w:rPr>
          <w:rFonts w:ascii="Garamond" w:hAnsi="Garamond"/>
          <w:b/>
          <w:bCs/>
          <w:sz w:val="24"/>
          <w:szCs w:val="24"/>
          <w:lang w:val="en-GB"/>
          <w:rPrChange w:id="520" w:author="Fujitsu LifeBook" w:date="2019-08-20T11:57:00Z">
            <w:rPr>
              <w:rFonts w:ascii="Garamond" w:hAnsi="Garamond"/>
              <w:sz w:val="24"/>
              <w:szCs w:val="24"/>
            </w:rPr>
          </w:rPrChange>
        </w:rPr>
        <w:t xml:space="preserve">hotel </w:t>
      </w:r>
      <w:proofErr w:type="spellStart"/>
      <w:r w:rsidRPr="00812E3A">
        <w:rPr>
          <w:rFonts w:ascii="Garamond" w:hAnsi="Garamond"/>
          <w:b/>
          <w:bCs/>
          <w:sz w:val="24"/>
          <w:szCs w:val="24"/>
          <w:lang w:val="en-GB"/>
          <w:rPrChange w:id="521" w:author="Fujitsu LifeBook" w:date="2019-08-20T11:57:00Z">
            <w:rPr>
              <w:rFonts w:ascii="Garamond" w:hAnsi="Garamond"/>
              <w:sz w:val="24"/>
              <w:szCs w:val="24"/>
            </w:rPr>
          </w:rPrChange>
        </w:rPr>
        <w:t>Zlatni</w:t>
      </w:r>
      <w:proofErr w:type="spellEnd"/>
      <w:r w:rsidRPr="00812E3A">
        <w:rPr>
          <w:rFonts w:ascii="Garamond" w:hAnsi="Garamond"/>
          <w:b/>
          <w:bCs/>
          <w:sz w:val="24"/>
          <w:szCs w:val="24"/>
          <w:lang w:val="en-GB"/>
          <w:rPrChange w:id="522" w:author="Fujitsu LifeBook" w:date="2019-08-20T11:57:00Z">
            <w:rPr>
              <w:rFonts w:ascii="Garamond" w:hAnsi="Garamond"/>
              <w:sz w:val="24"/>
              <w:szCs w:val="24"/>
            </w:rPr>
          </w:rPrChange>
        </w:rPr>
        <w:t xml:space="preserve"> </w:t>
      </w:r>
      <w:proofErr w:type="spellStart"/>
      <w:r w:rsidRPr="00812E3A">
        <w:rPr>
          <w:rFonts w:ascii="Garamond" w:hAnsi="Garamond"/>
          <w:b/>
          <w:bCs/>
          <w:sz w:val="24"/>
          <w:szCs w:val="24"/>
          <w:lang w:val="en-GB"/>
          <w:rPrChange w:id="523" w:author="Fujitsu LifeBook" w:date="2019-08-20T11:57:00Z">
            <w:rPr>
              <w:rFonts w:ascii="Garamond" w:hAnsi="Garamond"/>
              <w:sz w:val="24"/>
              <w:szCs w:val="24"/>
            </w:rPr>
          </w:rPrChange>
        </w:rPr>
        <w:t>bor</w:t>
      </w:r>
      <w:proofErr w:type="spellEnd"/>
      <w:r w:rsidR="00CF6D6A" w:rsidRPr="000E127F">
        <w:rPr>
          <w:rFonts w:ascii="Garamond" w:hAnsi="Garamond"/>
          <w:sz w:val="24"/>
          <w:szCs w:val="24"/>
          <w:lang w:val="en-GB"/>
          <w:rPrChange w:id="524" w:author="Reviewer" w:date="2019-08-12T18:57:00Z">
            <w:rPr>
              <w:rFonts w:ascii="Garamond" w:hAnsi="Garamond"/>
              <w:sz w:val="24"/>
              <w:szCs w:val="24"/>
            </w:rPr>
          </w:rPrChange>
        </w:rPr>
        <w:t xml:space="preserve"> (</w:t>
      </w:r>
      <w:r w:rsidRPr="000E127F">
        <w:rPr>
          <w:rFonts w:ascii="Garamond" w:hAnsi="Garamond"/>
          <w:sz w:val="24"/>
          <w:szCs w:val="24"/>
          <w:lang w:val="en-GB"/>
          <w:rPrChange w:id="525" w:author="Reviewer" w:date="2019-08-12T18:57:00Z">
            <w:rPr>
              <w:rFonts w:ascii="Garamond" w:hAnsi="Garamond"/>
              <w:sz w:val="24"/>
              <w:szCs w:val="24"/>
            </w:rPr>
          </w:rPrChange>
        </w:rPr>
        <w:t>41,50 Euro/</w:t>
      </w:r>
      <w:r w:rsidR="00CF6D6A" w:rsidRPr="000E127F">
        <w:rPr>
          <w:rFonts w:ascii="Garamond" w:hAnsi="Garamond"/>
          <w:sz w:val="24"/>
          <w:szCs w:val="24"/>
          <w:lang w:val="en-GB"/>
          <w:rPrChange w:id="526" w:author="Reviewer" w:date="2019-08-12T18:57:00Z">
            <w:rPr>
              <w:rFonts w:ascii="Garamond" w:hAnsi="Garamond"/>
              <w:sz w:val="24"/>
              <w:szCs w:val="24"/>
            </w:rPr>
          </w:rPrChange>
        </w:rPr>
        <w:t>person), HB</w:t>
      </w:r>
      <w:r w:rsidRPr="000E127F">
        <w:rPr>
          <w:rFonts w:ascii="Garamond" w:hAnsi="Garamond"/>
          <w:sz w:val="24"/>
          <w:szCs w:val="24"/>
          <w:lang w:val="en-GB"/>
          <w:rPrChange w:id="527" w:author="Reviewer" w:date="2019-08-12T18:57:00Z">
            <w:rPr>
              <w:rFonts w:ascii="Garamond" w:hAnsi="Garamond"/>
              <w:sz w:val="24"/>
              <w:szCs w:val="24"/>
            </w:rPr>
          </w:rPrChange>
        </w:rPr>
        <w:t xml:space="preserve"> </w:t>
      </w:r>
    </w:p>
    <w:p w:rsidR="003907D4" w:rsidRDefault="003907D4" w:rsidP="00D17693">
      <w:pPr>
        <w:spacing w:after="120" w:line="240" w:lineRule="auto"/>
        <w:ind w:left="-4" w:right="0" w:hanging="10"/>
        <w:rPr>
          <w:ins w:id="528" w:author="Reviewer" w:date="2019-08-12T19:06:00Z"/>
          <w:rFonts w:ascii="Garamond" w:hAnsi="Garamond"/>
          <w:sz w:val="24"/>
          <w:szCs w:val="24"/>
          <w:lang w:val="en-GB"/>
        </w:rPr>
      </w:pPr>
      <w:ins w:id="529" w:author="Reviewer" w:date="2019-08-12T19:06:00Z">
        <w:r>
          <w:rPr>
            <w:rFonts w:ascii="Garamond" w:hAnsi="Garamond"/>
            <w:sz w:val="24"/>
            <w:szCs w:val="24"/>
            <w:lang w:val="en-GB"/>
          </w:rPr>
          <w:t xml:space="preserve">I stop (possible) </w:t>
        </w:r>
      </w:ins>
      <w:ins w:id="530" w:author="Reviewer" w:date="2019-08-12T19:08:00Z">
        <w:r>
          <w:rPr>
            <w:rFonts w:ascii="Garamond" w:hAnsi="Garamond"/>
            <w:sz w:val="24"/>
            <w:szCs w:val="24"/>
            <w:lang w:val="en-GB"/>
          </w:rPr>
          <w:t xml:space="preserve">Zlatibor: </w:t>
        </w:r>
      </w:ins>
      <w:proofErr w:type="spellStart"/>
      <w:ins w:id="531" w:author="Reviewer" w:date="2019-08-12T19:06:00Z">
        <w:r>
          <w:rPr>
            <w:rFonts w:ascii="Garamond" w:hAnsi="Garamond"/>
            <w:sz w:val="24"/>
            <w:szCs w:val="24"/>
            <w:lang w:val="en-GB"/>
          </w:rPr>
          <w:t>Stopića</w:t>
        </w:r>
        <w:proofErr w:type="spellEnd"/>
        <w:r>
          <w:rPr>
            <w:rFonts w:ascii="Garamond" w:hAnsi="Garamond"/>
            <w:sz w:val="24"/>
            <w:szCs w:val="24"/>
            <w:lang w:val="en-GB"/>
          </w:rPr>
          <w:t xml:space="preserve"> cave, if not visited on previous day. </w:t>
        </w:r>
      </w:ins>
    </w:p>
    <w:p w:rsidR="003907D4" w:rsidRDefault="003907D4" w:rsidP="00D17693">
      <w:pPr>
        <w:spacing w:after="120" w:line="240" w:lineRule="auto"/>
        <w:ind w:left="-4" w:right="0" w:hanging="10"/>
        <w:rPr>
          <w:ins w:id="532" w:author="Reviewer" w:date="2019-08-12T19:08:00Z"/>
          <w:rFonts w:ascii="Garamond" w:hAnsi="Garamond"/>
          <w:sz w:val="24"/>
          <w:szCs w:val="24"/>
          <w:lang w:val="en-GB"/>
        </w:rPr>
      </w:pPr>
      <w:ins w:id="533" w:author="Reviewer" w:date="2019-08-12T19:07:00Z">
        <w:r>
          <w:rPr>
            <w:rFonts w:ascii="Garamond" w:hAnsi="Garamond"/>
            <w:sz w:val="24"/>
            <w:szCs w:val="24"/>
            <w:lang w:val="en-GB"/>
          </w:rPr>
          <w:t xml:space="preserve">II stop (optional, still </w:t>
        </w:r>
      </w:ins>
      <w:ins w:id="534" w:author="Reviewer" w:date="2019-08-12T23:57:00Z">
        <w:r w:rsidR="00550E4B">
          <w:rPr>
            <w:rFonts w:ascii="Garamond" w:hAnsi="Garamond"/>
            <w:sz w:val="24"/>
            <w:szCs w:val="24"/>
            <w:lang w:val="en-GB"/>
          </w:rPr>
          <w:t xml:space="preserve">to </w:t>
        </w:r>
      </w:ins>
      <w:ins w:id="535" w:author="Reviewer" w:date="2019-08-12T19:07:00Z">
        <w:r>
          <w:rPr>
            <w:rFonts w:ascii="Garamond" w:hAnsi="Garamond"/>
            <w:sz w:val="24"/>
            <w:szCs w:val="24"/>
            <w:lang w:val="en-GB"/>
          </w:rPr>
          <w:t xml:space="preserve">be confirmed based on </w:t>
        </w:r>
      </w:ins>
      <w:ins w:id="536" w:author="Reviewer" w:date="2019-08-12T23:57:00Z">
        <w:r w:rsidR="00550E4B">
          <w:rPr>
            <w:rFonts w:ascii="Garamond" w:hAnsi="Garamond"/>
            <w:sz w:val="24"/>
            <w:szCs w:val="24"/>
            <w:lang w:val="en-GB"/>
          </w:rPr>
          <w:t xml:space="preserve">our </w:t>
        </w:r>
      </w:ins>
      <w:ins w:id="537" w:author="Reviewer" w:date="2019-08-12T19:07:00Z">
        <w:r>
          <w:rPr>
            <w:rFonts w:ascii="Garamond" w:hAnsi="Garamond"/>
            <w:sz w:val="24"/>
            <w:szCs w:val="24"/>
            <w:lang w:val="en-GB"/>
          </w:rPr>
          <w:t xml:space="preserve">timing) </w:t>
        </w:r>
      </w:ins>
      <w:ins w:id="538" w:author="Reviewer" w:date="2019-08-12T19:08:00Z">
        <w:r>
          <w:rPr>
            <w:rFonts w:ascii="Garamond" w:hAnsi="Garamond"/>
            <w:sz w:val="24"/>
            <w:szCs w:val="24"/>
            <w:lang w:val="en-GB"/>
          </w:rPr>
          <w:t xml:space="preserve">Zlatibor: </w:t>
        </w:r>
      </w:ins>
      <w:proofErr w:type="spellStart"/>
      <w:ins w:id="539" w:author="Reviewer" w:date="2019-08-12T19:07:00Z">
        <w:r>
          <w:rPr>
            <w:rFonts w:ascii="Garamond" w:hAnsi="Garamond"/>
            <w:sz w:val="24"/>
            <w:szCs w:val="24"/>
            <w:lang w:val="en-GB"/>
          </w:rPr>
          <w:t>Gostilje</w:t>
        </w:r>
        <w:proofErr w:type="spellEnd"/>
        <w:r>
          <w:rPr>
            <w:rFonts w:ascii="Garamond" w:hAnsi="Garamond"/>
            <w:sz w:val="24"/>
            <w:szCs w:val="24"/>
            <w:lang w:val="en-GB"/>
          </w:rPr>
          <w:t xml:space="preserve"> waterfall </w:t>
        </w:r>
      </w:ins>
    </w:p>
    <w:p w:rsidR="003907D4" w:rsidRDefault="003907D4" w:rsidP="00D17693">
      <w:pPr>
        <w:spacing w:after="120" w:line="240" w:lineRule="auto"/>
        <w:ind w:left="-4" w:right="0" w:hanging="10"/>
        <w:rPr>
          <w:ins w:id="540" w:author="Reviewer" w:date="2019-08-12T21:58:00Z"/>
          <w:rFonts w:ascii="Garamond" w:hAnsi="Garamond"/>
          <w:sz w:val="24"/>
          <w:szCs w:val="24"/>
          <w:lang w:val="en-GB"/>
        </w:rPr>
      </w:pPr>
      <w:ins w:id="541" w:author="Reviewer" w:date="2019-08-12T19:08:00Z">
        <w:r>
          <w:rPr>
            <w:rFonts w:ascii="Garamond" w:hAnsi="Garamond"/>
            <w:sz w:val="24"/>
            <w:szCs w:val="24"/>
            <w:lang w:val="en-GB"/>
          </w:rPr>
          <w:t xml:space="preserve">III stop Monastery </w:t>
        </w:r>
        <w:proofErr w:type="spellStart"/>
        <w:r>
          <w:rPr>
            <w:rFonts w:ascii="Garamond" w:hAnsi="Garamond"/>
            <w:sz w:val="24"/>
            <w:szCs w:val="24"/>
            <w:lang w:val="en-GB"/>
          </w:rPr>
          <w:t>Mileševa</w:t>
        </w:r>
        <w:proofErr w:type="spellEnd"/>
        <w:r>
          <w:rPr>
            <w:rFonts w:ascii="Garamond" w:hAnsi="Garamond"/>
            <w:sz w:val="24"/>
            <w:szCs w:val="24"/>
            <w:lang w:val="en-GB"/>
          </w:rPr>
          <w:t xml:space="preserve"> near </w:t>
        </w:r>
        <w:proofErr w:type="spellStart"/>
        <w:r>
          <w:rPr>
            <w:rFonts w:ascii="Garamond" w:hAnsi="Garamond"/>
            <w:sz w:val="24"/>
            <w:szCs w:val="24"/>
            <w:lang w:val="en-GB"/>
          </w:rPr>
          <w:t>Prijepolje</w:t>
        </w:r>
        <w:proofErr w:type="spellEnd"/>
        <w:r>
          <w:rPr>
            <w:rFonts w:ascii="Garamond" w:hAnsi="Garamond"/>
            <w:sz w:val="24"/>
            <w:szCs w:val="24"/>
            <w:lang w:val="en-GB"/>
          </w:rPr>
          <w:t xml:space="preserve"> (with famous White Angel </w:t>
        </w:r>
      </w:ins>
      <w:ins w:id="542" w:author="Reviewer" w:date="2019-08-12T19:09:00Z">
        <w:r>
          <w:rPr>
            <w:rFonts w:ascii="Garamond" w:hAnsi="Garamond"/>
            <w:sz w:val="24"/>
            <w:szCs w:val="24"/>
            <w:lang w:val="en-GB"/>
          </w:rPr>
          <w:t>frescoes</w:t>
        </w:r>
      </w:ins>
      <w:ins w:id="543" w:author="Reviewer" w:date="2019-08-12T19:08:00Z">
        <w:r>
          <w:rPr>
            <w:rFonts w:ascii="Garamond" w:hAnsi="Garamond"/>
            <w:sz w:val="24"/>
            <w:szCs w:val="24"/>
            <w:lang w:val="en-GB"/>
          </w:rPr>
          <w:t>)</w:t>
        </w:r>
      </w:ins>
      <w:ins w:id="544" w:author="Reviewer" w:date="2019-08-12T19:09:00Z">
        <w:r>
          <w:rPr>
            <w:rFonts w:ascii="Garamond" w:hAnsi="Garamond"/>
            <w:sz w:val="24"/>
            <w:szCs w:val="24"/>
            <w:lang w:val="en-GB"/>
          </w:rPr>
          <w:t>.</w:t>
        </w:r>
      </w:ins>
    </w:p>
    <w:p w:rsidR="00117657" w:rsidRDefault="00117657" w:rsidP="00117657">
      <w:pPr>
        <w:rPr>
          <w:szCs w:val="20"/>
        </w:rPr>
      </w:pPr>
      <w:r>
        <w:rPr>
          <w:szCs w:val="20"/>
        </w:rPr>
        <w:t>The Mileš</w:t>
      </w:r>
      <w:r w:rsidRPr="00091F26">
        <w:rPr>
          <w:szCs w:val="20"/>
        </w:rPr>
        <w:t xml:space="preserve">eva monastery was founded between 1234 and 1236 by Serbian King Vladislav. </w:t>
      </w:r>
      <w:r w:rsidRPr="00117657">
        <w:rPr>
          <w:rFonts w:eastAsiaTheme="majorEastAsia"/>
          <w:rPrChange w:id="545" w:author="Reviewer" w:date="2019-08-12T21:58:00Z">
            <w:rPr>
              <w:rStyle w:val="Kiemels2"/>
              <w:rFonts w:eastAsiaTheme="majorEastAsia"/>
              <w:i/>
              <w:iCs/>
              <w:szCs w:val="20"/>
            </w:rPr>
          </w:rPrChange>
        </w:rPr>
        <w:t>White Angel</w:t>
      </w:r>
      <w:r w:rsidRPr="00117657">
        <w:rPr>
          <w:i/>
          <w:szCs w:val="20"/>
        </w:rPr>
        <w:t>,</w:t>
      </w:r>
      <w:r w:rsidRPr="00091F26">
        <w:rPr>
          <w:szCs w:val="20"/>
        </w:rPr>
        <w:t xml:space="preserve"> painted in 1230. </w:t>
      </w:r>
      <w:smartTag w:uri="urn:schemas-microsoft-com:office:smarttags" w:element="place">
        <w:r w:rsidRPr="00091F26">
          <w:rPr>
            <w:szCs w:val="20"/>
          </w:rPr>
          <w:t>Archangel</w:t>
        </w:r>
      </w:smartTag>
      <w:r w:rsidRPr="00091F26">
        <w:rPr>
          <w:szCs w:val="20"/>
        </w:rPr>
        <w:t xml:space="preserve"> (believed to be Gabriel) at the entrance of Christ's empty tomb, announcing His resurrection to the myrrh-bearing women.</w:t>
      </w:r>
    </w:p>
    <w:p w:rsidR="00117657" w:rsidRDefault="003907D4" w:rsidP="00D17693">
      <w:pPr>
        <w:spacing w:after="120" w:line="240" w:lineRule="auto"/>
        <w:ind w:left="-4" w:right="0" w:hanging="10"/>
        <w:rPr>
          <w:rFonts w:ascii="Garamond" w:hAnsi="Garamond"/>
          <w:sz w:val="24"/>
          <w:szCs w:val="24"/>
          <w:lang w:val="en-GB"/>
        </w:rPr>
      </w:pPr>
      <w:ins w:id="546" w:author="Reviewer" w:date="2019-08-12T19:09:00Z">
        <w:r>
          <w:rPr>
            <w:rFonts w:ascii="Garamond" w:hAnsi="Garamond"/>
            <w:sz w:val="24"/>
            <w:szCs w:val="24"/>
            <w:lang w:val="en-GB"/>
          </w:rPr>
          <w:t>IV stop Leaving Serbia</w:t>
        </w:r>
      </w:ins>
      <w:ins w:id="547" w:author="Reviewer" w:date="2019-08-12T19:10:00Z">
        <w:r>
          <w:rPr>
            <w:rFonts w:ascii="Garamond" w:hAnsi="Garamond"/>
            <w:sz w:val="24"/>
            <w:szCs w:val="24"/>
            <w:lang w:val="en-GB"/>
          </w:rPr>
          <w:t xml:space="preserve"> / </w:t>
        </w:r>
      </w:ins>
      <w:ins w:id="548" w:author="Reviewer" w:date="2019-08-12T19:09:00Z">
        <w:r>
          <w:rPr>
            <w:rFonts w:ascii="Garamond" w:hAnsi="Garamond"/>
            <w:sz w:val="24"/>
            <w:szCs w:val="24"/>
            <w:lang w:val="en-GB"/>
          </w:rPr>
          <w:t xml:space="preserve">Entering to Montenegro, and </w:t>
        </w:r>
      </w:ins>
      <w:ins w:id="549" w:author="Reviewer" w:date="2019-08-12T19:10:00Z">
        <w:r>
          <w:rPr>
            <w:rFonts w:ascii="Garamond" w:hAnsi="Garamond"/>
            <w:sz w:val="24"/>
            <w:szCs w:val="24"/>
            <w:lang w:val="en-GB"/>
          </w:rPr>
          <w:t xml:space="preserve">then </w:t>
        </w:r>
      </w:ins>
      <w:ins w:id="550" w:author="Reviewer" w:date="2019-08-12T19:09:00Z">
        <w:r>
          <w:rPr>
            <w:rFonts w:ascii="Garamond" w:hAnsi="Garamond"/>
            <w:sz w:val="24"/>
            <w:szCs w:val="24"/>
            <w:lang w:val="en-GB"/>
          </w:rPr>
          <w:t xml:space="preserve">stop over the open coal mine </w:t>
        </w:r>
      </w:ins>
      <w:r w:rsidR="00E24436">
        <w:rPr>
          <w:rFonts w:ascii="Garamond" w:hAnsi="Garamond"/>
          <w:sz w:val="24"/>
          <w:szCs w:val="24"/>
          <w:lang w:val="en-GB"/>
        </w:rPr>
        <w:t xml:space="preserve">of </w:t>
      </w:r>
      <w:proofErr w:type="spellStart"/>
      <w:ins w:id="551" w:author="Reviewer" w:date="2019-08-12T19:09:00Z">
        <w:r>
          <w:rPr>
            <w:rFonts w:ascii="Garamond" w:hAnsi="Garamond"/>
            <w:sz w:val="24"/>
            <w:szCs w:val="24"/>
            <w:lang w:val="en-GB"/>
          </w:rPr>
          <w:t>Pljevlja</w:t>
        </w:r>
        <w:proofErr w:type="spellEnd"/>
        <w:r>
          <w:rPr>
            <w:rFonts w:ascii="Garamond" w:hAnsi="Garamond"/>
            <w:sz w:val="24"/>
            <w:szCs w:val="24"/>
            <w:lang w:val="en-GB"/>
          </w:rPr>
          <w:t xml:space="preserve">. </w:t>
        </w:r>
      </w:ins>
    </w:p>
    <w:p w:rsidR="00E24436" w:rsidRPr="00091F26" w:rsidRDefault="00E24436" w:rsidP="00E24436">
      <w:pPr>
        <w:rPr>
          <w:szCs w:val="20"/>
        </w:rPr>
      </w:pPr>
      <w:r>
        <w:rPr>
          <w:rFonts w:ascii="Garamond" w:hAnsi="Garamond"/>
          <w:sz w:val="24"/>
          <w:szCs w:val="24"/>
          <w:lang w:val="en-GB"/>
        </w:rPr>
        <w:t xml:space="preserve">(possibly: </w:t>
      </w:r>
      <w:r w:rsidRPr="00E24436">
        <w:rPr>
          <w:szCs w:val="20"/>
        </w:rPr>
        <w:t xml:space="preserve">crossing the town of </w:t>
      </w:r>
      <w:r w:rsidRPr="00091F26">
        <w:rPr>
          <w:szCs w:val="20"/>
        </w:rPr>
        <w:t>Pljevlja</w:t>
      </w:r>
      <w:r>
        <w:rPr>
          <w:szCs w:val="20"/>
        </w:rPr>
        <w:t xml:space="preserve"> and Husein-</w:t>
      </w:r>
      <w:r w:rsidRPr="00091F26">
        <w:rPr>
          <w:szCs w:val="20"/>
        </w:rPr>
        <w:t>Pas</w:t>
      </w:r>
      <w:r>
        <w:rPr>
          <w:szCs w:val="20"/>
        </w:rPr>
        <w:t>h</w:t>
      </w:r>
      <w:r w:rsidRPr="00091F26">
        <w:rPr>
          <w:szCs w:val="20"/>
        </w:rPr>
        <w:t>a mosque</w:t>
      </w:r>
      <w:r w:rsidRPr="001225DC">
        <w:rPr>
          <w:szCs w:val="20"/>
        </w:rPr>
        <w:t xml:space="preserve"> </w:t>
      </w:r>
      <w:r>
        <w:rPr>
          <w:szCs w:val="20"/>
        </w:rPr>
        <w:t>(</w:t>
      </w:r>
      <w:r w:rsidRPr="00091F26">
        <w:rPr>
          <w:szCs w:val="20"/>
        </w:rPr>
        <w:t>built in 1569</w:t>
      </w:r>
      <w:r>
        <w:rPr>
          <w:szCs w:val="20"/>
        </w:rPr>
        <w:t>)</w:t>
      </w:r>
      <w:r w:rsidRPr="00091F26">
        <w:rPr>
          <w:szCs w:val="20"/>
        </w:rPr>
        <w:t xml:space="preserve">. </w:t>
      </w:r>
    </w:p>
    <w:p w:rsidR="003907D4" w:rsidRDefault="003907D4" w:rsidP="00D17693">
      <w:pPr>
        <w:spacing w:after="120" w:line="240" w:lineRule="auto"/>
        <w:ind w:left="-4" w:right="0" w:hanging="10"/>
        <w:rPr>
          <w:ins w:id="552" w:author="Reviewer" w:date="2019-08-12T19:13:00Z"/>
          <w:rFonts w:ascii="Garamond" w:hAnsi="Garamond"/>
          <w:sz w:val="24"/>
          <w:szCs w:val="24"/>
          <w:lang w:val="en-GB"/>
        </w:rPr>
      </w:pPr>
      <w:ins w:id="553" w:author="Reviewer" w:date="2019-08-12T19:10:00Z">
        <w:r>
          <w:rPr>
            <w:rFonts w:ascii="Garamond" w:hAnsi="Garamond"/>
            <w:sz w:val="24"/>
            <w:szCs w:val="24"/>
            <w:lang w:val="en-GB"/>
          </w:rPr>
          <w:lastRenderedPageBreak/>
          <w:t xml:space="preserve">V stop </w:t>
        </w:r>
        <w:proofErr w:type="spellStart"/>
        <w:r>
          <w:rPr>
            <w:rFonts w:ascii="Garamond" w:hAnsi="Garamond"/>
            <w:sz w:val="24"/>
            <w:szCs w:val="24"/>
            <w:lang w:val="en-GB"/>
          </w:rPr>
          <w:t>Djurdjevića</w:t>
        </w:r>
        <w:proofErr w:type="spellEnd"/>
        <w:r>
          <w:rPr>
            <w:rFonts w:ascii="Garamond" w:hAnsi="Garamond"/>
            <w:sz w:val="24"/>
            <w:szCs w:val="24"/>
            <w:lang w:val="en-GB"/>
          </w:rPr>
          <w:t xml:space="preserve"> Tara, famous bridge over the Tara River canyon. Here we split </w:t>
        </w:r>
      </w:ins>
      <w:ins w:id="554" w:author="Reviewer" w:date="2019-08-12T19:11:00Z">
        <w:r>
          <w:rPr>
            <w:rFonts w:ascii="Garamond" w:hAnsi="Garamond"/>
            <w:sz w:val="24"/>
            <w:szCs w:val="24"/>
            <w:lang w:val="en-GB"/>
          </w:rPr>
          <w:t>the group: 8 + one of us (</w:t>
        </w:r>
        <w:proofErr w:type="gramStart"/>
        <w:r>
          <w:rPr>
            <w:rFonts w:ascii="Garamond" w:hAnsi="Garamond"/>
            <w:sz w:val="24"/>
            <w:szCs w:val="24"/>
            <w:lang w:val="en-GB"/>
          </w:rPr>
          <w:t xml:space="preserve">Zoran </w:t>
        </w:r>
      </w:ins>
      <w:r w:rsidR="00E24436">
        <w:rPr>
          <w:rFonts w:ascii="Garamond" w:hAnsi="Garamond"/>
          <w:sz w:val="24"/>
          <w:szCs w:val="24"/>
          <w:lang w:val="en-GB"/>
        </w:rPr>
        <w:t>?</w:t>
      </w:r>
      <w:proofErr w:type="gramEnd"/>
      <w:ins w:id="555" w:author="Reviewer" w:date="2019-08-12T19:11:00Z">
        <w:r>
          <w:rPr>
            <w:rFonts w:ascii="Garamond" w:hAnsi="Garamond"/>
            <w:sz w:val="24"/>
            <w:szCs w:val="24"/>
            <w:lang w:val="en-GB"/>
          </w:rPr>
          <w:t>) will go for rafting (2-3 hours, to be confirme</w:t>
        </w:r>
      </w:ins>
      <w:ins w:id="556" w:author="Reviewer" w:date="2019-08-12T19:12:00Z">
        <w:r>
          <w:rPr>
            <w:rFonts w:ascii="Garamond" w:hAnsi="Garamond"/>
            <w:sz w:val="24"/>
            <w:szCs w:val="24"/>
            <w:lang w:val="en-GB"/>
          </w:rPr>
          <w:t xml:space="preserve">d), the rest of group will continue to </w:t>
        </w:r>
        <w:proofErr w:type="spellStart"/>
        <w:r>
          <w:rPr>
            <w:rFonts w:ascii="Garamond" w:hAnsi="Garamond"/>
            <w:sz w:val="24"/>
            <w:szCs w:val="24"/>
            <w:lang w:val="en-GB"/>
          </w:rPr>
          <w:t>Žabljak</w:t>
        </w:r>
        <w:proofErr w:type="spellEnd"/>
        <w:r>
          <w:rPr>
            <w:rFonts w:ascii="Garamond" w:hAnsi="Garamond"/>
            <w:sz w:val="24"/>
            <w:szCs w:val="24"/>
            <w:lang w:val="en-GB"/>
          </w:rPr>
          <w:t xml:space="preserve"> / </w:t>
        </w:r>
        <w:proofErr w:type="spellStart"/>
        <w:r>
          <w:rPr>
            <w:rFonts w:ascii="Garamond" w:hAnsi="Garamond"/>
            <w:sz w:val="24"/>
            <w:szCs w:val="24"/>
            <w:lang w:val="en-GB"/>
          </w:rPr>
          <w:t>Durmitor</w:t>
        </w:r>
        <w:proofErr w:type="spellEnd"/>
        <w:r>
          <w:rPr>
            <w:rFonts w:ascii="Garamond" w:hAnsi="Garamond"/>
            <w:sz w:val="24"/>
            <w:szCs w:val="24"/>
            <w:lang w:val="en-GB"/>
          </w:rPr>
          <w:t xml:space="preserve"> Mt. where the visit of </w:t>
        </w:r>
        <w:r w:rsidR="002E2C9A">
          <w:rPr>
            <w:rFonts w:ascii="Garamond" w:hAnsi="Garamond"/>
            <w:sz w:val="24"/>
            <w:szCs w:val="24"/>
            <w:lang w:val="en-GB"/>
          </w:rPr>
          <w:t xml:space="preserve">national Park HQ (open till 4PM) and </w:t>
        </w:r>
      </w:ins>
      <w:ins w:id="557" w:author="Reviewer" w:date="2019-08-12T21:57:00Z">
        <w:r w:rsidR="00117657">
          <w:rPr>
            <w:rFonts w:ascii="Garamond" w:hAnsi="Garamond"/>
            <w:sz w:val="24"/>
            <w:szCs w:val="24"/>
            <w:lang w:val="en-GB"/>
          </w:rPr>
          <w:t xml:space="preserve">glacial </w:t>
        </w:r>
      </w:ins>
      <w:ins w:id="558" w:author="Reviewer" w:date="2019-08-12T19:12:00Z">
        <w:r w:rsidR="002E2C9A">
          <w:rPr>
            <w:rFonts w:ascii="Garamond" w:hAnsi="Garamond"/>
            <w:sz w:val="24"/>
            <w:szCs w:val="24"/>
            <w:lang w:val="en-GB"/>
          </w:rPr>
          <w:t>Black lake (</w:t>
        </w:r>
        <w:proofErr w:type="spellStart"/>
        <w:r w:rsidR="002E2C9A">
          <w:rPr>
            <w:rFonts w:ascii="Garamond" w:hAnsi="Garamond"/>
            <w:sz w:val="24"/>
            <w:szCs w:val="24"/>
            <w:lang w:val="en-GB"/>
          </w:rPr>
          <w:t>Crno</w:t>
        </w:r>
        <w:proofErr w:type="spellEnd"/>
        <w:r w:rsidR="002E2C9A">
          <w:rPr>
            <w:rFonts w:ascii="Garamond" w:hAnsi="Garamond"/>
            <w:sz w:val="24"/>
            <w:szCs w:val="24"/>
            <w:lang w:val="en-GB"/>
          </w:rPr>
          <w:t xml:space="preserve"> </w:t>
        </w:r>
        <w:proofErr w:type="spellStart"/>
        <w:r w:rsidR="002E2C9A">
          <w:rPr>
            <w:rFonts w:ascii="Garamond" w:hAnsi="Garamond"/>
            <w:sz w:val="24"/>
            <w:szCs w:val="24"/>
            <w:lang w:val="en-GB"/>
          </w:rPr>
          <w:t>jezero</w:t>
        </w:r>
        <w:proofErr w:type="spellEnd"/>
        <w:r w:rsidR="002E2C9A">
          <w:rPr>
            <w:rFonts w:ascii="Garamond" w:hAnsi="Garamond"/>
            <w:sz w:val="24"/>
            <w:szCs w:val="24"/>
            <w:lang w:val="en-GB"/>
          </w:rPr>
          <w:t>)</w:t>
        </w:r>
      </w:ins>
      <w:ins w:id="559" w:author="Reviewer" w:date="2019-08-12T19:13:00Z">
        <w:r w:rsidR="002E2C9A">
          <w:rPr>
            <w:rFonts w:ascii="Garamond" w:hAnsi="Garamond"/>
            <w:sz w:val="24"/>
            <w:szCs w:val="24"/>
            <w:lang w:val="en-GB"/>
          </w:rPr>
          <w:t xml:space="preserve"> is envisaged. </w:t>
        </w:r>
      </w:ins>
    </w:p>
    <w:p w:rsidR="002E2C9A" w:rsidRDefault="002E2C9A" w:rsidP="00D17693">
      <w:pPr>
        <w:spacing w:after="120" w:line="240" w:lineRule="auto"/>
        <w:ind w:left="-4" w:right="0" w:hanging="10"/>
        <w:rPr>
          <w:ins w:id="560" w:author="Reviewer" w:date="2019-08-12T19:14:00Z"/>
          <w:rFonts w:ascii="Garamond" w:hAnsi="Garamond"/>
          <w:sz w:val="24"/>
          <w:szCs w:val="24"/>
          <w:lang w:val="en-GB"/>
        </w:rPr>
      </w:pPr>
      <w:ins w:id="561" w:author="Reviewer" w:date="2019-08-12T19:13:00Z">
        <w:r>
          <w:rPr>
            <w:rFonts w:ascii="Garamond" w:hAnsi="Garamond"/>
            <w:sz w:val="24"/>
            <w:szCs w:val="24"/>
            <w:lang w:val="en-GB"/>
          </w:rPr>
          <w:t xml:space="preserve">The late lunch for the rafting group </w:t>
        </w:r>
      </w:ins>
      <w:ins w:id="562" w:author="Reviewer" w:date="2019-08-12T21:56:00Z">
        <w:r w:rsidR="00117657">
          <w:rPr>
            <w:rFonts w:ascii="Garamond" w:hAnsi="Garamond"/>
            <w:sz w:val="24"/>
            <w:szCs w:val="24"/>
            <w:lang w:val="en-GB"/>
          </w:rPr>
          <w:t>would be</w:t>
        </w:r>
      </w:ins>
      <w:ins w:id="563" w:author="Reviewer" w:date="2019-08-12T19:13:00Z">
        <w:r>
          <w:rPr>
            <w:rFonts w:ascii="Garamond" w:hAnsi="Garamond"/>
            <w:sz w:val="24"/>
            <w:szCs w:val="24"/>
            <w:lang w:val="en-GB"/>
          </w:rPr>
          <w:t xml:space="preserve"> included in this </w:t>
        </w:r>
      </w:ins>
      <w:ins w:id="564" w:author="Reviewer" w:date="2019-08-12T19:14:00Z">
        <w:r>
          <w:rPr>
            <w:rFonts w:ascii="Garamond" w:hAnsi="Garamond"/>
            <w:sz w:val="24"/>
            <w:szCs w:val="24"/>
            <w:lang w:val="en-GB"/>
          </w:rPr>
          <w:t>river</w:t>
        </w:r>
      </w:ins>
      <w:ins w:id="565" w:author="Reviewer" w:date="2019-08-12T19:13:00Z">
        <w:r>
          <w:rPr>
            <w:rFonts w:ascii="Garamond" w:hAnsi="Garamond"/>
            <w:sz w:val="24"/>
            <w:szCs w:val="24"/>
            <w:lang w:val="en-GB"/>
          </w:rPr>
          <w:t xml:space="preserve"> tour, while the rest of group may </w:t>
        </w:r>
      </w:ins>
      <w:ins w:id="566" w:author="Reviewer" w:date="2019-08-12T19:14:00Z">
        <w:r>
          <w:rPr>
            <w:rFonts w:ascii="Garamond" w:hAnsi="Garamond"/>
            <w:sz w:val="24"/>
            <w:szCs w:val="24"/>
            <w:lang w:val="en-GB"/>
          </w:rPr>
          <w:t xml:space="preserve">take some fast food </w:t>
        </w:r>
      </w:ins>
      <w:ins w:id="567" w:author="Reviewer" w:date="2019-08-12T21:56:00Z">
        <w:r w:rsidR="00117657">
          <w:rPr>
            <w:rFonts w:ascii="Garamond" w:hAnsi="Garamond"/>
            <w:sz w:val="24"/>
            <w:szCs w:val="24"/>
            <w:lang w:val="en-GB"/>
          </w:rPr>
          <w:t>from</w:t>
        </w:r>
      </w:ins>
      <w:ins w:id="568" w:author="Reviewer" w:date="2019-08-12T19:14:00Z">
        <w:r>
          <w:rPr>
            <w:rFonts w:ascii="Garamond" w:hAnsi="Garamond"/>
            <w:sz w:val="24"/>
            <w:szCs w:val="24"/>
            <w:lang w:val="en-GB"/>
          </w:rPr>
          <w:t xml:space="preserve"> the market or </w:t>
        </w:r>
      </w:ins>
      <w:ins w:id="569" w:author="Reviewer" w:date="2019-08-12T21:56:00Z">
        <w:r w:rsidR="00117657">
          <w:rPr>
            <w:rFonts w:ascii="Garamond" w:hAnsi="Garamond"/>
            <w:sz w:val="24"/>
            <w:szCs w:val="24"/>
            <w:lang w:val="en-GB"/>
          </w:rPr>
          <w:t xml:space="preserve">from </w:t>
        </w:r>
      </w:ins>
      <w:ins w:id="570" w:author="Reviewer" w:date="2019-08-12T19:14:00Z">
        <w:r>
          <w:rPr>
            <w:rFonts w:ascii="Garamond" w:hAnsi="Garamond"/>
            <w:sz w:val="24"/>
            <w:szCs w:val="24"/>
            <w:lang w:val="en-GB"/>
          </w:rPr>
          <w:t xml:space="preserve">small food shop before visiting the lake. </w:t>
        </w:r>
      </w:ins>
    </w:p>
    <w:p w:rsidR="002E2C9A" w:rsidRDefault="002E2C9A" w:rsidP="00D17693">
      <w:pPr>
        <w:spacing w:after="120" w:line="240" w:lineRule="auto"/>
        <w:ind w:left="-4" w:right="0" w:hanging="10"/>
        <w:rPr>
          <w:rFonts w:ascii="Garamond" w:hAnsi="Garamond"/>
          <w:sz w:val="24"/>
          <w:szCs w:val="24"/>
          <w:lang w:val="en-GB"/>
        </w:rPr>
      </w:pPr>
      <w:ins w:id="571" w:author="Reviewer" w:date="2019-08-12T19:14:00Z">
        <w:r>
          <w:rPr>
            <w:rFonts w:ascii="Garamond" w:hAnsi="Garamond"/>
            <w:sz w:val="24"/>
            <w:szCs w:val="24"/>
            <w:lang w:val="en-GB"/>
          </w:rPr>
          <w:t>The bus must come back to pick up rafting people</w:t>
        </w:r>
      </w:ins>
      <w:ins w:id="572" w:author="Reviewer" w:date="2019-08-12T21:56:00Z">
        <w:r w:rsidR="00117657">
          <w:rPr>
            <w:rFonts w:ascii="Garamond" w:hAnsi="Garamond"/>
            <w:sz w:val="24"/>
            <w:szCs w:val="24"/>
            <w:lang w:val="en-GB"/>
          </w:rPr>
          <w:t>, it is about 10km far</w:t>
        </w:r>
      </w:ins>
      <w:ins w:id="573" w:author="Reviewer" w:date="2019-08-12T19:14:00Z">
        <w:r>
          <w:rPr>
            <w:rFonts w:ascii="Garamond" w:hAnsi="Garamond"/>
            <w:sz w:val="24"/>
            <w:szCs w:val="24"/>
            <w:lang w:val="en-GB"/>
          </w:rPr>
          <w:t xml:space="preserve">. </w:t>
        </w:r>
      </w:ins>
    </w:p>
    <w:p w:rsidR="00E24436" w:rsidRPr="000E127F" w:rsidRDefault="00E24436" w:rsidP="00D17693">
      <w:pPr>
        <w:spacing w:after="120" w:line="240" w:lineRule="auto"/>
        <w:ind w:left="-4" w:right="0" w:hanging="10"/>
        <w:rPr>
          <w:rFonts w:ascii="Garamond" w:hAnsi="Garamond"/>
          <w:sz w:val="24"/>
          <w:szCs w:val="24"/>
          <w:lang w:val="en-GB"/>
          <w:rPrChange w:id="574" w:author="Reviewer" w:date="2019-08-12T18:57:00Z">
            <w:rPr>
              <w:rFonts w:ascii="Garamond" w:hAnsi="Garamond"/>
              <w:sz w:val="24"/>
              <w:szCs w:val="24"/>
            </w:rPr>
          </w:rPrChange>
        </w:rPr>
      </w:pPr>
    </w:p>
    <w:p w:rsidR="000833EF" w:rsidRPr="000E127F" w:rsidRDefault="000833EF" w:rsidP="00D17693">
      <w:pPr>
        <w:spacing w:after="120" w:line="240" w:lineRule="auto"/>
        <w:ind w:left="1" w:right="0" w:firstLine="0"/>
        <w:jc w:val="left"/>
        <w:rPr>
          <w:rFonts w:ascii="Garamond" w:hAnsi="Garamond"/>
          <w:szCs w:val="20"/>
          <w:lang w:val="en-GB"/>
          <w:rPrChange w:id="575" w:author="Reviewer" w:date="2019-08-12T18:57:00Z">
            <w:rPr>
              <w:rFonts w:ascii="Garamond" w:hAnsi="Garamond"/>
              <w:szCs w:val="20"/>
            </w:rPr>
          </w:rPrChange>
        </w:rPr>
      </w:pPr>
      <w:r w:rsidRPr="000E127F">
        <w:rPr>
          <w:rFonts w:ascii="Garamond" w:hAnsi="Garamond"/>
          <w:szCs w:val="20"/>
          <w:lang w:val="en-GB"/>
          <w:rPrChange w:id="576" w:author="Reviewer" w:date="2019-08-12T18:57:00Z">
            <w:rPr>
              <w:rFonts w:ascii="Garamond" w:hAnsi="Garamond"/>
              <w:szCs w:val="20"/>
            </w:rPr>
          </w:rPrChange>
        </w:rPr>
        <w:t xml:space="preserve">Zlatibor Mt. is the </w:t>
      </w:r>
      <w:proofErr w:type="gramStart"/>
      <w:r w:rsidRPr="000E127F">
        <w:rPr>
          <w:rFonts w:ascii="Garamond" w:hAnsi="Garamond"/>
          <w:szCs w:val="20"/>
          <w:lang w:val="en-GB"/>
          <w:rPrChange w:id="577" w:author="Reviewer" w:date="2019-08-12T18:57:00Z">
            <w:rPr>
              <w:rFonts w:ascii="Garamond" w:hAnsi="Garamond"/>
              <w:szCs w:val="20"/>
            </w:rPr>
          </w:rPrChange>
        </w:rPr>
        <w:t>fast growing</w:t>
      </w:r>
      <w:proofErr w:type="gramEnd"/>
      <w:r w:rsidRPr="000E127F">
        <w:rPr>
          <w:rFonts w:ascii="Garamond" w:hAnsi="Garamond"/>
          <w:szCs w:val="20"/>
          <w:lang w:val="en-GB"/>
          <w:rPrChange w:id="578" w:author="Reviewer" w:date="2019-08-12T18:57:00Z">
            <w:rPr>
              <w:rFonts w:ascii="Garamond" w:hAnsi="Garamond"/>
              <w:szCs w:val="20"/>
            </w:rPr>
          </w:rPrChange>
        </w:rPr>
        <w:t xml:space="preserve"> mountain resort in Serbia and become one of the main touristic sites. Some of the remarkable geological sections with highly folded Late </w:t>
      </w:r>
      <w:proofErr w:type="spellStart"/>
      <w:r w:rsidRPr="000E127F">
        <w:rPr>
          <w:rFonts w:ascii="Garamond" w:hAnsi="Garamond"/>
          <w:szCs w:val="20"/>
          <w:lang w:val="en-GB"/>
          <w:rPrChange w:id="579" w:author="Reviewer" w:date="2019-08-12T18:57:00Z">
            <w:rPr>
              <w:rFonts w:ascii="Garamond" w:hAnsi="Garamond"/>
              <w:szCs w:val="20"/>
            </w:rPr>
          </w:rPrChange>
        </w:rPr>
        <w:t>Paleozoic</w:t>
      </w:r>
      <w:proofErr w:type="spellEnd"/>
      <w:r w:rsidRPr="000E127F">
        <w:rPr>
          <w:rFonts w:ascii="Garamond" w:hAnsi="Garamond"/>
          <w:szCs w:val="20"/>
          <w:lang w:val="en-GB"/>
          <w:rPrChange w:id="580" w:author="Reviewer" w:date="2019-08-12T18:57:00Z">
            <w:rPr>
              <w:rFonts w:ascii="Garamond" w:hAnsi="Garamond"/>
              <w:szCs w:val="20"/>
            </w:rPr>
          </w:rPrChange>
        </w:rPr>
        <w:t xml:space="preserve">, Triassic and Jurassic formations will be visited.  </w:t>
      </w:r>
    </w:p>
    <w:p w:rsidR="000833EF" w:rsidRPr="000E127F" w:rsidRDefault="000833EF" w:rsidP="00D17693">
      <w:pPr>
        <w:spacing w:after="120" w:line="240" w:lineRule="auto"/>
        <w:ind w:left="14" w:right="6"/>
        <w:rPr>
          <w:rFonts w:ascii="Garamond" w:hAnsi="Garamond"/>
          <w:szCs w:val="20"/>
          <w:lang w:val="en-GB"/>
          <w:rPrChange w:id="581" w:author="Reviewer" w:date="2019-08-12T18:57:00Z">
            <w:rPr>
              <w:rFonts w:ascii="Garamond" w:hAnsi="Garamond"/>
              <w:szCs w:val="20"/>
            </w:rPr>
          </w:rPrChange>
        </w:rPr>
      </w:pPr>
      <w:proofErr w:type="spellStart"/>
      <w:r w:rsidRPr="000E127F">
        <w:rPr>
          <w:rFonts w:ascii="Garamond" w:hAnsi="Garamond"/>
          <w:szCs w:val="20"/>
          <w:lang w:val="en-GB"/>
          <w:rPrChange w:id="582" w:author="Reviewer" w:date="2019-08-12T18:57:00Z">
            <w:rPr>
              <w:rFonts w:ascii="Garamond" w:hAnsi="Garamond"/>
              <w:szCs w:val="20"/>
            </w:rPr>
          </w:rPrChange>
        </w:rPr>
        <w:t>Pljevlja</w:t>
      </w:r>
      <w:proofErr w:type="spellEnd"/>
      <w:r w:rsidRPr="000E127F">
        <w:rPr>
          <w:rFonts w:ascii="Garamond" w:hAnsi="Garamond"/>
          <w:szCs w:val="20"/>
          <w:lang w:val="en-GB"/>
          <w:rPrChange w:id="583" w:author="Reviewer" w:date="2019-08-12T18:57:00Z">
            <w:rPr>
              <w:rFonts w:ascii="Garamond" w:hAnsi="Garamond"/>
              <w:szCs w:val="20"/>
            </w:rPr>
          </w:rPrChange>
        </w:rPr>
        <w:t xml:space="preserve"> city in Montenegro is the most beautiful mixture of Islamic and Christian spirit in every sense. The symbol of the city and everlasting tolerance are two cultural historic and architectonic monuments Monastery of Holy Trinity and </w:t>
      </w:r>
      <w:proofErr w:type="spellStart"/>
      <w:r w:rsidRPr="000E127F">
        <w:rPr>
          <w:rFonts w:ascii="Garamond" w:hAnsi="Garamond"/>
          <w:szCs w:val="20"/>
          <w:lang w:val="en-GB"/>
          <w:rPrChange w:id="584" w:author="Reviewer" w:date="2019-08-12T18:57:00Z">
            <w:rPr>
              <w:rFonts w:ascii="Garamond" w:hAnsi="Garamond"/>
              <w:szCs w:val="20"/>
            </w:rPr>
          </w:rPrChange>
        </w:rPr>
        <w:t>Husein</w:t>
      </w:r>
      <w:proofErr w:type="spellEnd"/>
      <w:r w:rsidRPr="000E127F">
        <w:rPr>
          <w:rFonts w:ascii="Garamond" w:hAnsi="Garamond"/>
          <w:szCs w:val="20"/>
          <w:lang w:val="en-GB"/>
          <w:rPrChange w:id="585" w:author="Reviewer" w:date="2019-08-12T18:57:00Z">
            <w:rPr>
              <w:rFonts w:ascii="Garamond" w:hAnsi="Garamond"/>
              <w:szCs w:val="20"/>
            </w:rPr>
          </w:rPrChange>
        </w:rPr>
        <w:t xml:space="preserve">-Pasha mosque (built in 1569). Monastery of Holy Trinity dates back to 1537. </w:t>
      </w:r>
      <w:proofErr w:type="spellStart"/>
      <w:r w:rsidRPr="000E127F">
        <w:rPr>
          <w:rFonts w:ascii="Garamond" w:hAnsi="Garamond"/>
          <w:szCs w:val="20"/>
          <w:lang w:val="en-GB"/>
          <w:rPrChange w:id="586" w:author="Reviewer" w:date="2019-08-12T18:57:00Z">
            <w:rPr>
              <w:rFonts w:ascii="Garamond" w:hAnsi="Garamond"/>
              <w:szCs w:val="20"/>
            </w:rPr>
          </w:rPrChange>
        </w:rPr>
        <w:t>Pljevlja</w:t>
      </w:r>
      <w:proofErr w:type="spellEnd"/>
      <w:r w:rsidRPr="000E127F">
        <w:rPr>
          <w:rFonts w:ascii="Garamond" w:hAnsi="Garamond"/>
          <w:szCs w:val="20"/>
          <w:lang w:val="en-GB"/>
          <w:rPrChange w:id="587" w:author="Reviewer" w:date="2019-08-12T18:57:00Z">
            <w:rPr>
              <w:rFonts w:ascii="Garamond" w:hAnsi="Garamond"/>
              <w:szCs w:val="20"/>
            </w:rPr>
          </w:rPrChange>
        </w:rPr>
        <w:t xml:space="preserve"> coal basin is the largest in Montenegro and is situated in Neogene basin surrounded by thick Triassic limestones. Dewatering of mine is gravitational by big multiple-stage pumps, they let out water into the settling pond at the elevation 754 </w:t>
      </w:r>
      <w:proofErr w:type="spellStart"/>
      <w:r w:rsidRPr="000E127F">
        <w:rPr>
          <w:rFonts w:ascii="Garamond" w:hAnsi="Garamond"/>
          <w:szCs w:val="20"/>
          <w:lang w:val="en-GB"/>
          <w:rPrChange w:id="588" w:author="Reviewer" w:date="2019-08-12T18:57:00Z">
            <w:rPr>
              <w:rFonts w:ascii="Garamond" w:hAnsi="Garamond"/>
              <w:szCs w:val="20"/>
            </w:rPr>
          </w:rPrChange>
        </w:rPr>
        <w:t>asl</w:t>
      </w:r>
      <w:proofErr w:type="spellEnd"/>
      <w:r w:rsidRPr="000E127F">
        <w:rPr>
          <w:rFonts w:ascii="Garamond" w:hAnsi="Garamond"/>
          <w:szCs w:val="20"/>
          <w:lang w:val="en-GB"/>
          <w:rPrChange w:id="589" w:author="Reviewer" w:date="2019-08-12T18:57:00Z">
            <w:rPr>
              <w:rFonts w:ascii="Garamond" w:hAnsi="Garamond"/>
              <w:szCs w:val="20"/>
            </w:rPr>
          </w:rPrChange>
        </w:rPr>
        <w:t xml:space="preserve">, and then into the </w:t>
      </w:r>
      <w:proofErr w:type="spellStart"/>
      <w:r w:rsidRPr="000E127F">
        <w:rPr>
          <w:rFonts w:ascii="Garamond" w:hAnsi="Garamond"/>
          <w:szCs w:val="20"/>
          <w:lang w:val="en-GB"/>
          <w:rPrChange w:id="590" w:author="Reviewer" w:date="2019-08-12T18:57:00Z">
            <w:rPr>
              <w:rFonts w:ascii="Garamond" w:hAnsi="Garamond"/>
              <w:szCs w:val="20"/>
            </w:rPr>
          </w:rPrChange>
        </w:rPr>
        <w:t>Ćehotina</w:t>
      </w:r>
      <w:proofErr w:type="spellEnd"/>
      <w:r w:rsidRPr="000E127F">
        <w:rPr>
          <w:rFonts w:ascii="Garamond" w:hAnsi="Garamond"/>
          <w:szCs w:val="20"/>
          <w:lang w:val="en-GB"/>
          <w:rPrChange w:id="591" w:author="Reviewer" w:date="2019-08-12T18:57:00Z">
            <w:rPr>
              <w:rFonts w:ascii="Garamond" w:hAnsi="Garamond"/>
              <w:szCs w:val="20"/>
            </w:rPr>
          </w:rPrChange>
        </w:rPr>
        <w:t xml:space="preserve"> River. To enable coal extraction original riverbed has been abandoned and new constructed. </w:t>
      </w:r>
    </w:p>
    <w:p w:rsidR="000833EF" w:rsidRPr="000E127F" w:rsidRDefault="000833EF" w:rsidP="00D17693">
      <w:pPr>
        <w:spacing w:after="120" w:line="240" w:lineRule="auto"/>
        <w:ind w:left="14" w:right="6"/>
        <w:rPr>
          <w:rFonts w:ascii="Garamond" w:hAnsi="Garamond"/>
          <w:szCs w:val="20"/>
          <w:lang w:val="en-GB"/>
          <w:rPrChange w:id="592" w:author="Reviewer" w:date="2019-08-12T18:57:00Z">
            <w:rPr>
              <w:rFonts w:ascii="Garamond" w:hAnsi="Garamond"/>
              <w:szCs w:val="20"/>
            </w:rPr>
          </w:rPrChange>
        </w:rPr>
      </w:pPr>
      <w:r w:rsidRPr="000E127F">
        <w:rPr>
          <w:rFonts w:ascii="Garamond" w:hAnsi="Garamond"/>
          <w:szCs w:val="20"/>
          <w:lang w:val="en-GB"/>
          <w:rPrChange w:id="593" w:author="Reviewer" w:date="2019-08-12T18:57:00Z">
            <w:rPr>
              <w:rFonts w:ascii="Garamond" w:hAnsi="Garamond"/>
              <w:szCs w:val="20"/>
            </w:rPr>
          </w:rPrChange>
        </w:rPr>
        <w:t xml:space="preserve">On the way to </w:t>
      </w:r>
      <w:proofErr w:type="spellStart"/>
      <w:r w:rsidRPr="000E127F">
        <w:rPr>
          <w:rFonts w:ascii="Garamond" w:hAnsi="Garamond"/>
          <w:szCs w:val="20"/>
          <w:lang w:val="en-GB"/>
          <w:rPrChange w:id="594" w:author="Reviewer" w:date="2019-08-12T18:57:00Z">
            <w:rPr>
              <w:rFonts w:ascii="Garamond" w:hAnsi="Garamond"/>
              <w:szCs w:val="20"/>
            </w:rPr>
          </w:rPrChange>
        </w:rPr>
        <w:t>Durmitor</w:t>
      </w:r>
      <w:proofErr w:type="spellEnd"/>
      <w:r w:rsidRPr="000E127F">
        <w:rPr>
          <w:rFonts w:ascii="Garamond" w:hAnsi="Garamond"/>
          <w:szCs w:val="20"/>
          <w:lang w:val="en-GB"/>
          <w:rPrChange w:id="595" w:author="Reviewer" w:date="2019-08-12T18:57:00Z">
            <w:rPr>
              <w:rFonts w:ascii="Garamond" w:hAnsi="Garamond"/>
              <w:szCs w:val="20"/>
            </w:rPr>
          </w:rPrChange>
        </w:rPr>
        <w:t xml:space="preserve"> Mt. we shall cross Tara River, one of the UNESCO protected reserve. Tara canyon is more than 80 </w:t>
      </w:r>
      <w:proofErr w:type="spellStart"/>
      <w:r w:rsidRPr="000E127F">
        <w:rPr>
          <w:rFonts w:ascii="Garamond" w:hAnsi="Garamond"/>
          <w:szCs w:val="20"/>
          <w:lang w:val="en-GB"/>
          <w:rPrChange w:id="596" w:author="Reviewer" w:date="2019-08-12T18:57:00Z">
            <w:rPr>
              <w:rFonts w:ascii="Garamond" w:hAnsi="Garamond"/>
              <w:szCs w:val="20"/>
            </w:rPr>
          </w:rPrChange>
        </w:rPr>
        <w:t>kilometers</w:t>
      </w:r>
      <w:proofErr w:type="spellEnd"/>
      <w:r w:rsidRPr="000E127F">
        <w:rPr>
          <w:rFonts w:ascii="Garamond" w:hAnsi="Garamond"/>
          <w:szCs w:val="20"/>
          <w:lang w:val="en-GB"/>
          <w:rPrChange w:id="597" w:author="Reviewer" w:date="2019-08-12T18:57:00Z">
            <w:rPr>
              <w:rFonts w:ascii="Garamond" w:hAnsi="Garamond"/>
              <w:szCs w:val="20"/>
            </w:rPr>
          </w:rPrChange>
        </w:rPr>
        <w:t xml:space="preserve"> long and its deepest point is 1300 m below river bank, making to be the deepest canyon in entire Europe. Both banks are mainly built from Triassic limestones, while river water is turquoise clean.</w:t>
      </w:r>
      <w:r w:rsidRPr="000E127F">
        <w:rPr>
          <w:rFonts w:ascii="Garamond" w:eastAsia="Arial" w:hAnsi="Garamond" w:cs="Arial"/>
          <w:color w:val="525252"/>
          <w:szCs w:val="20"/>
          <w:lang w:val="en-GB"/>
          <w:rPrChange w:id="598" w:author="Reviewer" w:date="2019-08-12T18:57:00Z">
            <w:rPr>
              <w:rFonts w:ascii="Garamond" w:eastAsia="Arial" w:hAnsi="Garamond" w:cs="Arial"/>
              <w:color w:val="525252"/>
              <w:szCs w:val="20"/>
            </w:rPr>
          </w:rPrChange>
        </w:rPr>
        <w:t xml:space="preserve"> </w:t>
      </w:r>
      <w:r w:rsidRPr="000E127F">
        <w:rPr>
          <w:rFonts w:ascii="Garamond" w:hAnsi="Garamond"/>
          <w:szCs w:val="20"/>
          <w:lang w:val="en-GB"/>
          <w:rPrChange w:id="599" w:author="Reviewer" w:date="2019-08-12T18:57:00Z">
            <w:rPr>
              <w:rFonts w:ascii="Garamond" w:hAnsi="Garamond"/>
              <w:szCs w:val="20"/>
            </w:rPr>
          </w:rPrChange>
        </w:rPr>
        <w:t xml:space="preserve"> </w:t>
      </w:r>
    </w:p>
    <w:p w:rsidR="000833EF" w:rsidRPr="000E127F" w:rsidRDefault="000833EF" w:rsidP="00D17693">
      <w:pPr>
        <w:spacing w:after="120" w:line="240" w:lineRule="auto"/>
        <w:ind w:left="14" w:right="6"/>
        <w:rPr>
          <w:rFonts w:ascii="Garamond" w:hAnsi="Garamond"/>
          <w:szCs w:val="20"/>
          <w:lang w:val="en-GB"/>
          <w:rPrChange w:id="600" w:author="Reviewer" w:date="2019-08-12T18:57:00Z">
            <w:rPr>
              <w:rFonts w:ascii="Garamond" w:hAnsi="Garamond"/>
              <w:szCs w:val="20"/>
            </w:rPr>
          </w:rPrChange>
        </w:rPr>
      </w:pPr>
      <w:r w:rsidRPr="000E127F">
        <w:rPr>
          <w:rFonts w:ascii="Garamond" w:hAnsi="Garamond"/>
          <w:i/>
          <w:szCs w:val="20"/>
          <w:lang w:val="en-GB"/>
          <w:rPrChange w:id="601" w:author="Reviewer" w:date="2019-08-12T18:57:00Z">
            <w:rPr>
              <w:rFonts w:ascii="Garamond" w:hAnsi="Garamond"/>
              <w:i/>
              <w:szCs w:val="20"/>
            </w:rPr>
          </w:rPrChange>
        </w:rPr>
        <w:t>Optionally:</w:t>
      </w:r>
      <w:r w:rsidRPr="000E127F">
        <w:rPr>
          <w:rFonts w:ascii="Garamond" w:hAnsi="Garamond"/>
          <w:szCs w:val="20"/>
          <w:lang w:val="en-GB"/>
          <w:rPrChange w:id="602" w:author="Reviewer" w:date="2019-08-12T18:57:00Z">
            <w:rPr>
              <w:rFonts w:ascii="Garamond" w:hAnsi="Garamond"/>
              <w:szCs w:val="20"/>
            </w:rPr>
          </w:rPrChange>
        </w:rPr>
        <w:t xml:space="preserve"> We may extend our stay for one more day to make rafting on the jewel of Europe, violent, clear and wild river Tara. There are several paths organized by experienced teams: long (all day), median (half day) and short (a few hours). The cost of short, including lunch and way back by vans should be ca. 40-45 euro. You may visit some web sites such as </w:t>
      </w:r>
      <w:r w:rsidR="000F001F" w:rsidRPr="000E127F">
        <w:rPr>
          <w:lang w:val="en-GB"/>
          <w:rPrChange w:id="603" w:author="Reviewer" w:date="2019-08-12T18:57:00Z">
            <w:rPr/>
          </w:rPrChange>
        </w:rPr>
        <w:fldChar w:fldCharType="begin"/>
      </w:r>
      <w:r w:rsidR="000F001F" w:rsidRPr="000E127F">
        <w:rPr>
          <w:lang w:val="en-GB"/>
          <w:rPrChange w:id="604" w:author="Reviewer" w:date="2019-08-12T18:57:00Z">
            <w:rPr/>
          </w:rPrChange>
        </w:rPr>
        <w:instrText xml:space="preserve"> HYPERLINK "https://www.raftingmontenegro.com/" \h </w:instrText>
      </w:r>
      <w:r w:rsidR="000F001F" w:rsidRPr="000E127F">
        <w:rPr>
          <w:lang w:val="en-GB"/>
          <w:rPrChange w:id="605" w:author="Reviewer" w:date="2019-08-12T18:57:00Z">
            <w:rPr>
              <w:rFonts w:ascii="Garamond" w:hAnsi="Garamond"/>
              <w:color w:val="0000FF"/>
              <w:szCs w:val="20"/>
              <w:u w:val="single" w:color="0000FF"/>
            </w:rPr>
          </w:rPrChange>
        </w:rPr>
        <w:fldChar w:fldCharType="separate"/>
      </w:r>
      <w:r w:rsidRPr="000E127F">
        <w:rPr>
          <w:rFonts w:ascii="Garamond" w:hAnsi="Garamond"/>
          <w:color w:val="0000FF"/>
          <w:szCs w:val="20"/>
          <w:u w:val="single" w:color="0000FF"/>
          <w:lang w:val="en-GB"/>
          <w:rPrChange w:id="606" w:author="Reviewer" w:date="2019-08-12T18:57:00Z">
            <w:rPr>
              <w:rFonts w:ascii="Garamond" w:hAnsi="Garamond"/>
              <w:color w:val="0000FF"/>
              <w:szCs w:val="20"/>
              <w:u w:val="single" w:color="0000FF"/>
            </w:rPr>
          </w:rPrChange>
        </w:rPr>
        <w:t>https://www.raftingmontenegro.com</w:t>
      </w:r>
      <w:r w:rsidR="000F001F" w:rsidRPr="000E127F">
        <w:rPr>
          <w:rFonts w:ascii="Garamond" w:hAnsi="Garamond"/>
          <w:color w:val="0000FF"/>
          <w:szCs w:val="20"/>
          <w:u w:val="single" w:color="0000FF"/>
          <w:lang w:val="en-GB"/>
          <w:rPrChange w:id="607" w:author="Reviewer" w:date="2019-08-12T18:57:00Z">
            <w:rPr>
              <w:rFonts w:ascii="Garamond" w:hAnsi="Garamond"/>
              <w:color w:val="0000FF"/>
              <w:szCs w:val="20"/>
              <w:u w:val="single" w:color="0000FF"/>
            </w:rPr>
          </w:rPrChange>
        </w:rPr>
        <w:fldChar w:fldCharType="end"/>
      </w:r>
      <w:r w:rsidR="000F001F" w:rsidRPr="000E127F">
        <w:rPr>
          <w:lang w:val="en-GB"/>
          <w:rPrChange w:id="608" w:author="Reviewer" w:date="2019-08-12T18:57:00Z">
            <w:rPr/>
          </w:rPrChange>
        </w:rPr>
        <w:fldChar w:fldCharType="begin"/>
      </w:r>
      <w:r w:rsidR="000F001F" w:rsidRPr="000E127F">
        <w:rPr>
          <w:lang w:val="en-GB"/>
          <w:rPrChange w:id="609" w:author="Reviewer" w:date="2019-08-12T18:57:00Z">
            <w:rPr/>
          </w:rPrChange>
        </w:rPr>
        <w:instrText xml:space="preserve"> HYPERLINK "https://www.raftingmontenegro.com/" \h </w:instrText>
      </w:r>
      <w:r w:rsidR="000F001F" w:rsidRPr="000E127F">
        <w:rPr>
          <w:lang w:val="en-GB"/>
          <w:rPrChange w:id="610" w:author="Reviewer" w:date="2019-08-12T18:57:00Z">
            <w:rPr>
              <w:rFonts w:ascii="Garamond" w:hAnsi="Garamond"/>
              <w:szCs w:val="20"/>
            </w:rPr>
          </w:rPrChange>
        </w:rPr>
        <w:fldChar w:fldCharType="separate"/>
      </w:r>
      <w:r w:rsidRPr="000E127F">
        <w:rPr>
          <w:rFonts w:ascii="Garamond" w:hAnsi="Garamond"/>
          <w:szCs w:val="20"/>
          <w:lang w:val="en-GB"/>
          <w:rPrChange w:id="611" w:author="Reviewer" w:date="2019-08-12T18:57:00Z">
            <w:rPr>
              <w:rFonts w:ascii="Garamond" w:hAnsi="Garamond"/>
              <w:szCs w:val="20"/>
            </w:rPr>
          </w:rPrChange>
        </w:rPr>
        <w:t>.</w:t>
      </w:r>
      <w:r w:rsidR="000F001F" w:rsidRPr="000E127F">
        <w:rPr>
          <w:rFonts w:ascii="Garamond" w:hAnsi="Garamond"/>
          <w:szCs w:val="20"/>
          <w:lang w:val="en-GB"/>
          <w:rPrChange w:id="612" w:author="Reviewer" w:date="2019-08-12T18:57:00Z">
            <w:rPr>
              <w:rFonts w:ascii="Garamond" w:hAnsi="Garamond"/>
              <w:szCs w:val="20"/>
            </w:rPr>
          </w:rPrChange>
        </w:rPr>
        <w:fldChar w:fldCharType="end"/>
      </w:r>
      <w:r w:rsidRPr="000E127F">
        <w:rPr>
          <w:rFonts w:ascii="Garamond" w:hAnsi="Garamond"/>
          <w:szCs w:val="20"/>
          <w:lang w:val="en-GB"/>
          <w:rPrChange w:id="613" w:author="Reviewer" w:date="2019-08-12T18:57:00Z">
            <w:rPr>
              <w:rFonts w:ascii="Garamond" w:hAnsi="Garamond"/>
              <w:szCs w:val="20"/>
            </w:rPr>
          </w:rPrChange>
        </w:rPr>
        <w:t xml:space="preserve">  </w:t>
      </w:r>
    </w:p>
    <w:p w:rsidR="000833EF" w:rsidRPr="000E127F" w:rsidRDefault="000833EF" w:rsidP="00D17693">
      <w:pPr>
        <w:spacing w:after="120" w:line="240" w:lineRule="auto"/>
        <w:ind w:left="0" w:right="2670" w:firstLine="0"/>
        <w:jc w:val="center"/>
        <w:rPr>
          <w:rFonts w:ascii="Garamond" w:hAnsi="Garamond"/>
          <w:sz w:val="24"/>
          <w:szCs w:val="24"/>
          <w:lang w:val="en-GB"/>
          <w:rPrChange w:id="614" w:author="Reviewer" w:date="2019-08-12T18:57:00Z">
            <w:rPr>
              <w:rFonts w:ascii="Garamond" w:hAnsi="Garamond"/>
              <w:sz w:val="24"/>
              <w:szCs w:val="24"/>
            </w:rPr>
          </w:rPrChange>
        </w:rPr>
      </w:pPr>
      <w:r w:rsidRPr="000E127F">
        <w:rPr>
          <w:rFonts w:ascii="Garamond" w:hAnsi="Garamond"/>
          <w:noProof/>
          <w:sz w:val="24"/>
          <w:szCs w:val="24"/>
          <w:lang w:val="en-GB"/>
          <w:rPrChange w:id="615" w:author="Reviewer" w:date="2019-08-12T18:57:00Z">
            <w:rPr>
              <w:rFonts w:ascii="Garamond" w:hAnsi="Garamond"/>
              <w:noProof/>
              <w:sz w:val="24"/>
              <w:szCs w:val="24"/>
            </w:rPr>
          </w:rPrChange>
        </w:rPr>
        <w:drawing>
          <wp:inline distT="0" distB="0" distL="0" distR="0" wp14:anchorId="500C2517" wp14:editId="7CF7C4FC">
            <wp:extent cx="5730240" cy="2156460"/>
            <wp:effectExtent l="0" t="0" r="3810" b="0"/>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7" cstate="email">
                      <a:extLst>
                        <a:ext uri="{28A0092B-C50C-407E-A947-70E740481C1C}">
                          <a14:useLocalDpi xmlns:a14="http://schemas.microsoft.com/office/drawing/2010/main"/>
                        </a:ext>
                      </a:extLst>
                    </a:blip>
                    <a:stretch>
                      <a:fillRect/>
                    </a:stretch>
                  </pic:blipFill>
                  <pic:spPr>
                    <a:xfrm>
                      <a:off x="0" y="0"/>
                      <a:ext cx="5731925" cy="2157094"/>
                    </a:xfrm>
                    <a:prstGeom prst="rect">
                      <a:avLst/>
                    </a:prstGeom>
                  </pic:spPr>
                </pic:pic>
              </a:graphicData>
            </a:graphic>
          </wp:inline>
        </w:drawing>
      </w:r>
    </w:p>
    <w:p w:rsidR="00D17693" w:rsidRPr="000E127F" w:rsidRDefault="00D17693" w:rsidP="00D17693">
      <w:pPr>
        <w:pStyle w:val="Cmsor1"/>
        <w:spacing w:after="120" w:line="240" w:lineRule="auto"/>
        <w:ind w:left="-4" w:right="0"/>
        <w:rPr>
          <w:rFonts w:ascii="Garamond" w:hAnsi="Garamond"/>
          <w:szCs w:val="24"/>
          <w:lang w:val="en-GB"/>
          <w:rPrChange w:id="616" w:author="Reviewer" w:date="2019-08-12T18:57:00Z">
            <w:rPr>
              <w:rFonts w:ascii="Garamond" w:hAnsi="Garamond"/>
              <w:szCs w:val="24"/>
            </w:rPr>
          </w:rPrChange>
        </w:rPr>
      </w:pPr>
    </w:p>
    <w:p w:rsidR="000833EF" w:rsidRPr="000E127F" w:rsidRDefault="000833EF" w:rsidP="00D17693">
      <w:pPr>
        <w:pStyle w:val="Cmsor1"/>
        <w:spacing w:after="120" w:line="240" w:lineRule="auto"/>
        <w:ind w:left="-4" w:right="0"/>
        <w:rPr>
          <w:rFonts w:ascii="Garamond" w:hAnsi="Garamond"/>
          <w:szCs w:val="24"/>
          <w:lang w:val="en-GB"/>
          <w:rPrChange w:id="617" w:author="Reviewer" w:date="2019-08-12T18:57:00Z">
            <w:rPr>
              <w:rFonts w:ascii="Garamond" w:hAnsi="Garamond"/>
              <w:szCs w:val="24"/>
            </w:rPr>
          </w:rPrChange>
        </w:rPr>
      </w:pPr>
      <w:r w:rsidRPr="000E127F">
        <w:rPr>
          <w:rFonts w:ascii="Garamond" w:hAnsi="Garamond"/>
          <w:szCs w:val="24"/>
          <w:lang w:val="en-GB"/>
          <w:rPrChange w:id="618" w:author="Reviewer" w:date="2019-08-12T18:57:00Z">
            <w:rPr>
              <w:rFonts w:ascii="Garamond" w:hAnsi="Garamond"/>
              <w:szCs w:val="24"/>
            </w:rPr>
          </w:rPrChange>
        </w:rPr>
        <w:t xml:space="preserve">Day 4 </w:t>
      </w:r>
      <w:r w:rsidR="00D6229F" w:rsidRPr="000E127F">
        <w:rPr>
          <w:rFonts w:ascii="Garamond" w:hAnsi="Garamond"/>
          <w:szCs w:val="24"/>
          <w:lang w:val="en-GB"/>
          <w:rPrChange w:id="619" w:author="Reviewer" w:date="2019-08-12T18:57:00Z">
            <w:rPr>
              <w:rFonts w:ascii="Garamond" w:hAnsi="Garamond"/>
              <w:szCs w:val="24"/>
            </w:rPr>
          </w:rPrChange>
        </w:rPr>
        <w:t>(</w:t>
      </w:r>
      <w:proofErr w:type="spellStart"/>
      <w:r w:rsidR="00D6229F" w:rsidRPr="000E127F">
        <w:rPr>
          <w:rFonts w:ascii="Garamond" w:hAnsi="Garamond"/>
          <w:szCs w:val="24"/>
          <w:lang w:val="en-GB"/>
          <w:rPrChange w:id="620" w:author="Reviewer" w:date="2019-08-12T18:57:00Z">
            <w:rPr>
              <w:rFonts w:ascii="Garamond" w:hAnsi="Garamond"/>
              <w:szCs w:val="24"/>
            </w:rPr>
          </w:rPrChange>
        </w:rPr>
        <w:t>szeptember</w:t>
      </w:r>
      <w:proofErr w:type="spellEnd"/>
      <w:r w:rsidR="00D6229F" w:rsidRPr="000E127F">
        <w:rPr>
          <w:rFonts w:ascii="Garamond" w:hAnsi="Garamond"/>
          <w:szCs w:val="24"/>
          <w:lang w:val="en-GB"/>
          <w:rPrChange w:id="621" w:author="Reviewer" w:date="2019-08-12T18:57:00Z">
            <w:rPr>
              <w:rFonts w:ascii="Garamond" w:hAnsi="Garamond"/>
              <w:szCs w:val="24"/>
            </w:rPr>
          </w:rPrChange>
        </w:rPr>
        <w:t xml:space="preserve"> 11.)</w:t>
      </w:r>
    </w:p>
    <w:p w:rsidR="000833EF" w:rsidRDefault="000833EF" w:rsidP="00D17693">
      <w:pPr>
        <w:spacing w:after="120" w:line="240" w:lineRule="auto"/>
        <w:ind w:left="-4" w:right="0" w:hanging="10"/>
        <w:rPr>
          <w:ins w:id="622" w:author="Reviewer" w:date="2019-08-12T19:15:00Z"/>
          <w:rFonts w:ascii="Garamond" w:hAnsi="Garamond"/>
          <w:sz w:val="24"/>
          <w:szCs w:val="24"/>
          <w:lang w:val="en-GB"/>
        </w:rPr>
      </w:pPr>
      <w:proofErr w:type="spellStart"/>
      <w:r w:rsidRPr="000E127F">
        <w:rPr>
          <w:rFonts w:ascii="Garamond" w:hAnsi="Garamond"/>
          <w:sz w:val="24"/>
          <w:szCs w:val="24"/>
          <w:lang w:val="en-GB"/>
          <w:rPrChange w:id="623" w:author="Reviewer" w:date="2019-08-12T18:57:00Z">
            <w:rPr>
              <w:rFonts w:ascii="Garamond" w:hAnsi="Garamond"/>
              <w:sz w:val="24"/>
              <w:szCs w:val="24"/>
            </w:rPr>
          </w:rPrChange>
        </w:rPr>
        <w:t>Durmitor</w:t>
      </w:r>
      <w:proofErr w:type="spellEnd"/>
      <w:r w:rsidRPr="000E127F">
        <w:rPr>
          <w:rFonts w:ascii="Garamond" w:hAnsi="Garamond"/>
          <w:sz w:val="24"/>
          <w:szCs w:val="24"/>
          <w:lang w:val="en-GB"/>
          <w:rPrChange w:id="624" w:author="Reviewer" w:date="2019-08-12T18:57:00Z">
            <w:rPr>
              <w:rFonts w:ascii="Garamond" w:hAnsi="Garamond"/>
              <w:sz w:val="24"/>
              <w:szCs w:val="24"/>
            </w:rPr>
          </w:rPrChange>
        </w:rPr>
        <w:t xml:space="preserve"> Mt. “Geological paradise” – </w:t>
      </w:r>
      <w:proofErr w:type="spellStart"/>
      <w:ins w:id="625" w:author="Reviewer" w:date="2019-08-12T21:45:00Z">
        <w:r w:rsidR="008759F3">
          <w:rPr>
            <w:rFonts w:ascii="Garamond" w:hAnsi="Garamond"/>
            <w:sz w:val="24"/>
            <w:szCs w:val="24"/>
            <w:lang w:val="en-GB"/>
          </w:rPr>
          <w:t>Nikšić</w:t>
        </w:r>
        <w:proofErr w:type="spellEnd"/>
        <w:r w:rsidR="008759F3">
          <w:rPr>
            <w:rFonts w:ascii="Garamond" w:hAnsi="Garamond"/>
            <w:sz w:val="24"/>
            <w:szCs w:val="24"/>
            <w:lang w:val="en-GB"/>
          </w:rPr>
          <w:t xml:space="preserve"> - </w:t>
        </w:r>
      </w:ins>
      <w:r w:rsidRPr="000E127F">
        <w:rPr>
          <w:rFonts w:ascii="Garamond" w:hAnsi="Garamond"/>
          <w:sz w:val="24"/>
          <w:szCs w:val="24"/>
          <w:lang w:val="en-GB"/>
          <w:rPrChange w:id="626" w:author="Reviewer" w:date="2019-08-12T18:57:00Z">
            <w:rPr>
              <w:rFonts w:ascii="Garamond" w:hAnsi="Garamond"/>
              <w:sz w:val="24"/>
              <w:szCs w:val="24"/>
            </w:rPr>
          </w:rPrChange>
        </w:rPr>
        <w:t>Podgorica –</w:t>
      </w:r>
      <w:del w:id="627" w:author="Reviewer" w:date="2019-08-12T19:15:00Z">
        <w:r w:rsidRPr="000E127F" w:rsidDel="002E2C9A">
          <w:rPr>
            <w:rFonts w:ascii="Garamond" w:hAnsi="Garamond"/>
            <w:sz w:val="24"/>
            <w:szCs w:val="24"/>
            <w:lang w:val="en-GB"/>
            <w:rPrChange w:id="628" w:author="Reviewer" w:date="2019-08-12T18:57:00Z">
              <w:rPr>
                <w:rFonts w:ascii="Garamond" w:hAnsi="Garamond"/>
                <w:sz w:val="24"/>
                <w:szCs w:val="24"/>
              </w:rPr>
            </w:rPrChange>
          </w:rPr>
          <w:delText xml:space="preserve"> Virpazar (Skadar Lake</w:delText>
        </w:r>
        <w:r w:rsidR="00325FD0" w:rsidRPr="000E127F" w:rsidDel="002E2C9A">
          <w:rPr>
            <w:rFonts w:ascii="Garamond" w:hAnsi="Garamond"/>
            <w:sz w:val="24"/>
            <w:szCs w:val="24"/>
            <w:lang w:val="en-GB"/>
            <w:rPrChange w:id="629" w:author="Reviewer" w:date="2019-08-12T18:57:00Z">
              <w:rPr>
                <w:rFonts w:ascii="Garamond" w:hAnsi="Garamond"/>
                <w:sz w:val="24"/>
                <w:szCs w:val="24"/>
              </w:rPr>
            </w:rPrChange>
          </w:rPr>
          <w:delText xml:space="preserve">) </w:delText>
        </w:r>
      </w:del>
      <w:r w:rsidR="00D6229F" w:rsidRPr="000E127F">
        <w:rPr>
          <w:rFonts w:ascii="Garamond" w:hAnsi="Garamond"/>
          <w:sz w:val="24"/>
          <w:szCs w:val="24"/>
          <w:lang w:val="en-GB"/>
          <w:rPrChange w:id="630" w:author="Reviewer" w:date="2019-08-12T18:57:00Z">
            <w:rPr>
              <w:rFonts w:ascii="Garamond" w:hAnsi="Garamond"/>
              <w:sz w:val="24"/>
              <w:szCs w:val="24"/>
            </w:rPr>
          </w:rPrChange>
        </w:rPr>
        <w:t>O</w:t>
      </w:r>
      <w:r w:rsidRPr="000E127F">
        <w:rPr>
          <w:rFonts w:ascii="Garamond" w:hAnsi="Garamond"/>
          <w:sz w:val="24"/>
          <w:szCs w:val="24"/>
          <w:lang w:val="en-GB"/>
          <w:rPrChange w:id="631" w:author="Reviewer" w:date="2019-08-12T18:57:00Z">
            <w:rPr>
              <w:rFonts w:ascii="Garamond" w:hAnsi="Garamond"/>
              <w:sz w:val="24"/>
              <w:szCs w:val="24"/>
            </w:rPr>
          </w:rPrChange>
        </w:rPr>
        <w:t>vernight stay</w:t>
      </w:r>
      <w:r w:rsidR="00D6229F" w:rsidRPr="000E127F">
        <w:rPr>
          <w:rFonts w:ascii="Garamond" w:hAnsi="Garamond"/>
          <w:sz w:val="24"/>
          <w:szCs w:val="24"/>
          <w:lang w:val="en-GB"/>
          <w:rPrChange w:id="632" w:author="Reviewer" w:date="2019-08-12T18:57:00Z">
            <w:rPr>
              <w:rFonts w:ascii="Garamond" w:hAnsi="Garamond"/>
              <w:sz w:val="24"/>
              <w:szCs w:val="24"/>
            </w:rPr>
          </w:rPrChange>
        </w:rPr>
        <w:t xml:space="preserve"> in Podgorica</w:t>
      </w:r>
      <w:r w:rsidR="00CF6D6A" w:rsidRPr="000E127F">
        <w:rPr>
          <w:rFonts w:ascii="Garamond" w:hAnsi="Garamond"/>
          <w:sz w:val="24"/>
          <w:szCs w:val="24"/>
          <w:lang w:val="en-GB"/>
          <w:rPrChange w:id="633" w:author="Reviewer" w:date="2019-08-12T18:57:00Z">
            <w:rPr>
              <w:rFonts w:ascii="Garamond" w:hAnsi="Garamond"/>
              <w:sz w:val="24"/>
              <w:szCs w:val="24"/>
            </w:rPr>
          </w:rPrChange>
        </w:rPr>
        <w:t xml:space="preserve">, </w:t>
      </w:r>
      <w:r w:rsidR="00D6229F" w:rsidRPr="00812E3A">
        <w:rPr>
          <w:rFonts w:ascii="Garamond" w:hAnsi="Garamond"/>
          <w:b/>
          <w:bCs/>
          <w:sz w:val="24"/>
          <w:szCs w:val="24"/>
          <w:lang w:val="en-GB"/>
          <w:rPrChange w:id="634" w:author="Fujitsu LifeBook" w:date="2019-08-20T11:58:00Z">
            <w:rPr>
              <w:rFonts w:ascii="Garamond" w:hAnsi="Garamond"/>
              <w:sz w:val="24"/>
              <w:szCs w:val="24"/>
            </w:rPr>
          </w:rPrChange>
        </w:rPr>
        <w:t xml:space="preserve">hotel </w:t>
      </w:r>
      <w:proofErr w:type="spellStart"/>
      <w:r w:rsidR="00D6229F" w:rsidRPr="00812E3A">
        <w:rPr>
          <w:rFonts w:ascii="Garamond" w:hAnsi="Garamond"/>
          <w:b/>
          <w:bCs/>
          <w:sz w:val="24"/>
          <w:szCs w:val="24"/>
          <w:lang w:val="en-GB"/>
          <w:rPrChange w:id="635" w:author="Fujitsu LifeBook" w:date="2019-08-20T11:58:00Z">
            <w:rPr>
              <w:rFonts w:ascii="Garamond" w:hAnsi="Garamond"/>
              <w:sz w:val="24"/>
              <w:szCs w:val="24"/>
            </w:rPr>
          </w:rPrChange>
        </w:rPr>
        <w:t>Evropa</w:t>
      </w:r>
      <w:proofErr w:type="spellEnd"/>
      <w:r w:rsidR="00CF6D6A" w:rsidRPr="000E127F">
        <w:rPr>
          <w:rFonts w:ascii="Garamond" w:hAnsi="Garamond"/>
          <w:sz w:val="24"/>
          <w:szCs w:val="24"/>
          <w:lang w:val="en-GB"/>
          <w:rPrChange w:id="636" w:author="Reviewer" w:date="2019-08-12T18:57:00Z">
            <w:rPr>
              <w:rFonts w:ascii="Garamond" w:hAnsi="Garamond"/>
              <w:sz w:val="24"/>
              <w:szCs w:val="24"/>
            </w:rPr>
          </w:rPrChange>
        </w:rPr>
        <w:t xml:space="preserve"> (</w:t>
      </w:r>
      <w:r w:rsidR="00D6229F" w:rsidRPr="000E127F">
        <w:rPr>
          <w:rFonts w:ascii="Garamond" w:hAnsi="Garamond"/>
          <w:sz w:val="24"/>
          <w:szCs w:val="24"/>
          <w:lang w:val="en-GB"/>
          <w:rPrChange w:id="637" w:author="Reviewer" w:date="2019-08-12T18:57:00Z">
            <w:rPr>
              <w:rFonts w:ascii="Garamond" w:hAnsi="Garamond"/>
              <w:sz w:val="24"/>
              <w:szCs w:val="24"/>
            </w:rPr>
          </w:rPrChange>
        </w:rPr>
        <w:t>41,50 Euro/</w:t>
      </w:r>
      <w:r w:rsidR="00CF6D6A" w:rsidRPr="000E127F">
        <w:rPr>
          <w:rFonts w:ascii="Garamond" w:hAnsi="Garamond"/>
          <w:sz w:val="24"/>
          <w:szCs w:val="24"/>
          <w:lang w:val="en-GB"/>
          <w:rPrChange w:id="638" w:author="Reviewer" w:date="2019-08-12T18:57:00Z">
            <w:rPr>
              <w:rFonts w:ascii="Garamond" w:hAnsi="Garamond"/>
              <w:sz w:val="24"/>
              <w:szCs w:val="24"/>
            </w:rPr>
          </w:rPrChange>
        </w:rPr>
        <w:t>person), HB</w:t>
      </w:r>
    </w:p>
    <w:p w:rsidR="005A0035" w:rsidRDefault="002E2C9A" w:rsidP="005A0035">
      <w:pPr>
        <w:spacing w:after="120" w:line="240" w:lineRule="auto"/>
        <w:ind w:left="-4" w:right="0" w:hanging="10"/>
        <w:rPr>
          <w:ins w:id="639" w:author="Reviewer" w:date="2019-08-12T22:09:00Z"/>
          <w:rFonts w:ascii="Garamond" w:hAnsi="Garamond"/>
          <w:sz w:val="24"/>
          <w:szCs w:val="24"/>
          <w:lang w:val="en-GB"/>
        </w:rPr>
      </w:pPr>
      <w:ins w:id="640" w:author="Reviewer" w:date="2019-08-12T19:15:00Z">
        <w:r>
          <w:rPr>
            <w:rFonts w:ascii="Garamond" w:hAnsi="Garamond"/>
            <w:sz w:val="24"/>
            <w:szCs w:val="24"/>
            <w:lang w:val="en-GB"/>
          </w:rPr>
          <w:t xml:space="preserve">This is most attractive part </w:t>
        </w:r>
      </w:ins>
      <w:ins w:id="641" w:author="Reviewer" w:date="2019-08-12T21:45:00Z">
        <w:r w:rsidR="008759F3">
          <w:rPr>
            <w:rFonts w:ascii="Garamond" w:hAnsi="Garamond"/>
            <w:sz w:val="24"/>
            <w:szCs w:val="24"/>
            <w:lang w:val="en-GB"/>
          </w:rPr>
          <w:t>of the trip</w:t>
        </w:r>
      </w:ins>
      <w:ins w:id="642" w:author="Reviewer" w:date="2019-08-12T22:05:00Z">
        <w:r w:rsidR="005A0035">
          <w:rPr>
            <w:rFonts w:ascii="Garamond" w:hAnsi="Garamond"/>
            <w:sz w:val="24"/>
            <w:szCs w:val="24"/>
            <w:lang w:val="en-GB"/>
          </w:rPr>
          <w:t xml:space="preserve">. </w:t>
        </w:r>
      </w:ins>
      <w:ins w:id="643" w:author="Reviewer" w:date="2019-08-12T22:06:00Z">
        <w:r w:rsidR="005A0035">
          <w:rPr>
            <w:rFonts w:ascii="Garamond" w:hAnsi="Garamond"/>
            <w:sz w:val="24"/>
            <w:szCs w:val="24"/>
            <w:lang w:val="en-GB"/>
          </w:rPr>
          <w:t>The plan is to enter the mountainous area</w:t>
        </w:r>
      </w:ins>
      <w:ins w:id="644" w:author="Reviewer" w:date="2019-08-12T22:07:00Z">
        <w:r w:rsidR="005A0035">
          <w:rPr>
            <w:rFonts w:ascii="Garamond" w:hAnsi="Garamond"/>
            <w:sz w:val="24"/>
            <w:szCs w:val="24"/>
            <w:lang w:val="en-GB"/>
          </w:rPr>
          <w:t>, but t</w:t>
        </w:r>
      </w:ins>
      <w:ins w:id="645" w:author="Reviewer" w:date="2019-08-12T22:06:00Z">
        <w:r w:rsidR="005A0035">
          <w:rPr>
            <w:rFonts w:ascii="Garamond" w:hAnsi="Garamond"/>
            <w:sz w:val="24"/>
            <w:szCs w:val="24"/>
            <w:lang w:val="en-GB"/>
          </w:rPr>
          <w:t xml:space="preserve">here are still the two options: </w:t>
        </w:r>
      </w:ins>
      <w:ins w:id="646" w:author="Reviewer" w:date="2019-08-12T22:07:00Z">
        <w:r w:rsidR="005A0035">
          <w:rPr>
            <w:rFonts w:ascii="Garamond" w:hAnsi="Garamond"/>
            <w:sz w:val="24"/>
            <w:szCs w:val="24"/>
            <w:lang w:val="en-GB"/>
          </w:rPr>
          <w:t xml:space="preserve">one is to proceed </w:t>
        </w:r>
      </w:ins>
      <w:ins w:id="647" w:author="Reviewer" w:date="2019-08-12T23:58:00Z">
        <w:r w:rsidR="00550E4B">
          <w:rPr>
            <w:rFonts w:ascii="Garamond" w:hAnsi="Garamond"/>
            <w:sz w:val="24"/>
            <w:szCs w:val="24"/>
            <w:lang w:val="en-GB"/>
          </w:rPr>
          <w:t>across</w:t>
        </w:r>
      </w:ins>
      <w:ins w:id="648" w:author="Reviewer" w:date="2019-08-12T22:07:00Z">
        <w:r w:rsidR="005A0035">
          <w:rPr>
            <w:rFonts w:ascii="Garamond" w:hAnsi="Garamond"/>
            <w:sz w:val="24"/>
            <w:szCs w:val="24"/>
            <w:lang w:val="en-GB"/>
          </w:rPr>
          <w:t xml:space="preserve"> the mountain area over </w:t>
        </w:r>
        <w:proofErr w:type="spellStart"/>
        <w:r w:rsidR="005A0035">
          <w:rPr>
            <w:rFonts w:ascii="Garamond" w:hAnsi="Garamond"/>
            <w:sz w:val="24"/>
            <w:szCs w:val="24"/>
            <w:lang w:val="en-GB"/>
          </w:rPr>
          <w:t>Trsa</w:t>
        </w:r>
        <w:proofErr w:type="spellEnd"/>
        <w:r w:rsidR="005A0035">
          <w:rPr>
            <w:rFonts w:ascii="Garamond" w:hAnsi="Garamond"/>
            <w:sz w:val="24"/>
            <w:szCs w:val="24"/>
            <w:lang w:val="en-GB"/>
          </w:rPr>
          <w:t xml:space="preserve">, and </w:t>
        </w:r>
        <w:proofErr w:type="spellStart"/>
        <w:r w:rsidR="005A0035">
          <w:rPr>
            <w:rFonts w:ascii="Garamond" w:hAnsi="Garamond"/>
            <w:sz w:val="24"/>
            <w:szCs w:val="24"/>
            <w:lang w:val="en-GB"/>
          </w:rPr>
          <w:t>Piva</w:t>
        </w:r>
        <w:proofErr w:type="spellEnd"/>
        <w:r w:rsidR="005A0035">
          <w:rPr>
            <w:rFonts w:ascii="Garamond" w:hAnsi="Garamond"/>
            <w:sz w:val="24"/>
            <w:szCs w:val="24"/>
            <w:lang w:val="en-GB"/>
          </w:rPr>
          <w:t xml:space="preserve"> Reservoir</w:t>
        </w:r>
      </w:ins>
      <w:ins w:id="649" w:author="Reviewer" w:date="2019-08-12T22:08:00Z">
        <w:r w:rsidR="005A0035">
          <w:rPr>
            <w:rFonts w:ascii="Garamond" w:hAnsi="Garamond"/>
            <w:sz w:val="24"/>
            <w:szCs w:val="24"/>
            <w:lang w:val="en-GB"/>
          </w:rPr>
          <w:t xml:space="preserve"> </w:t>
        </w:r>
      </w:ins>
      <w:ins w:id="650" w:author="Reviewer" w:date="2019-08-12T23:58:00Z">
        <w:r w:rsidR="00550E4B">
          <w:rPr>
            <w:rFonts w:ascii="Garamond" w:hAnsi="Garamond"/>
            <w:sz w:val="24"/>
            <w:szCs w:val="24"/>
            <w:lang w:val="en-GB"/>
          </w:rPr>
          <w:t xml:space="preserve">- </w:t>
        </w:r>
      </w:ins>
      <w:proofErr w:type="spellStart"/>
      <w:ins w:id="651" w:author="Reviewer" w:date="2019-08-12T22:08:00Z">
        <w:r w:rsidR="005A0035">
          <w:rPr>
            <w:rFonts w:ascii="Garamond" w:hAnsi="Garamond"/>
            <w:sz w:val="24"/>
            <w:szCs w:val="24"/>
            <w:lang w:val="en-GB"/>
          </w:rPr>
          <w:t>Plužine</w:t>
        </w:r>
        <w:proofErr w:type="spellEnd"/>
        <w:r w:rsidR="005A0035">
          <w:rPr>
            <w:rFonts w:ascii="Garamond" w:hAnsi="Garamond"/>
            <w:sz w:val="24"/>
            <w:szCs w:val="24"/>
            <w:lang w:val="en-GB"/>
          </w:rPr>
          <w:t xml:space="preserve"> towards </w:t>
        </w:r>
        <w:proofErr w:type="spellStart"/>
        <w:r w:rsidR="005A0035">
          <w:rPr>
            <w:rFonts w:ascii="Garamond" w:hAnsi="Garamond"/>
            <w:sz w:val="24"/>
            <w:szCs w:val="24"/>
            <w:lang w:val="en-GB"/>
          </w:rPr>
          <w:t>Nikšić</w:t>
        </w:r>
        <w:proofErr w:type="spellEnd"/>
        <w:r w:rsidR="005A0035">
          <w:rPr>
            <w:rFonts w:ascii="Garamond" w:hAnsi="Garamond"/>
            <w:sz w:val="24"/>
            <w:szCs w:val="24"/>
            <w:lang w:val="en-GB"/>
          </w:rPr>
          <w:t xml:space="preserve">, and second is to take </w:t>
        </w:r>
      </w:ins>
      <w:ins w:id="652" w:author="Reviewer" w:date="2019-08-12T22:09:00Z">
        <w:r w:rsidR="005A0035">
          <w:rPr>
            <w:rFonts w:ascii="Garamond" w:hAnsi="Garamond"/>
            <w:sz w:val="24"/>
            <w:szCs w:val="24"/>
            <w:lang w:val="en-GB"/>
          </w:rPr>
          <w:t xml:space="preserve">a </w:t>
        </w:r>
      </w:ins>
      <w:ins w:id="653" w:author="Reviewer" w:date="2019-08-12T22:08:00Z">
        <w:r w:rsidR="005A0035">
          <w:rPr>
            <w:rFonts w:ascii="Garamond" w:hAnsi="Garamond"/>
            <w:sz w:val="24"/>
            <w:szCs w:val="24"/>
            <w:lang w:val="en-GB"/>
          </w:rPr>
          <w:t>shorte</w:t>
        </w:r>
      </w:ins>
      <w:ins w:id="654" w:author="Reviewer" w:date="2019-08-12T22:09:00Z">
        <w:r w:rsidR="005A0035">
          <w:rPr>
            <w:rFonts w:ascii="Garamond" w:hAnsi="Garamond"/>
            <w:sz w:val="24"/>
            <w:szCs w:val="24"/>
            <w:lang w:val="en-GB"/>
          </w:rPr>
          <w:t>r</w:t>
        </w:r>
      </w:ins>
      <w:ins w:id="655" w:author="Reviewer" w:date="2019-08-12T22:08:00Z">
        <w:r w:rsidR="005A0035">
          <w:rPr>
            <w:rFonts w:ascii="Garamond" w:hAnsi="Garamond"/>
            <w:sz w:val="24"/>
            <w:szCs w:val="24"/>
            <w:lang w:val="en-GB"/>
          </w:rPr>
          <w:t xml:space="preserve"> way, return from </w:t>
        </w:r>
      </w:ins>
      <w:ins w:id="656" w:author="Reviewer" w:date="2019-08-12T23:59:00Z">
        <w:r w:rsidR="00000227">
          <w:rPr>
            <w:rFonts w:ascii="Garamond" w:hAnsi="Garamond"/>
            <w:sz w:val="24"/>
            <w:szCs w:val="24"/>
            <w:lang w:val="en-GB"/>
          </w:rPr>
          <w:t xml:space="preserve">the </w:t>
        </w:r>
      </w:ins>
      <w:ins w:id="657" w:author="Reviewer" w:date="2019-08-12T22:08:00Z">
        <w:r w:rsidR="005A0035">
          <w:rPr>
            <w:rFonts w:ascii="Garamond" w:hAnsi="Garamond"/>
            <w:sz w:val="24"/>
            <w:szCs w:val="24"/>
            <w:lang w:val="en-GB"/>
          </w:rPr>
          <w:t>mountain</w:t>
        </w:r>
      </w:ins>
      <w:ins w:id="658" w:author="Reviewer" w:date="2019-08-12T23:59:00Z">
        <w:r w:rsidR="00000227">
          <w:rPr>
            <w:rFonts w:ascii="Garamond" w:hAnsi="Garamond"/>
            <w:sz w:val="24"/>
            <w:szCs w:val="24"/>
            <w:lang w:val="en-GB"/>
          </w:rPr>
          <w:t xml:space="preserve"> to the main road</w:t>
        </w:r>
      </w:ins>
      <w:ins w:id="659" w:author="Reviewer" w:date="2019-08-12T22:09:00Z">
        <w:r w:rsidR="005A0035">
          <w:rPr>
            <w:rFonts w:ascii="Garamond" w:hAnsi="Garamond"/>
            <w:sz w:val="24"/>
            <w:szCs w:val="24"/>
            <w:lang w:val="en-GB"/>
          </w:rPr>
          <w:t>,</w:t>
        </w:r>
      </w:ins>
      <w:ins w:id="660" w:author="Reviewer" w:date="2019-08-12T22:08:00Z">
        <w:r w:rsidR="005A0035">
          <w:rPr>
            <w:rFonts w:ascii="Garamond" w:hAnsi="Garamond"/>
            <w:sz w:val="24"/>
            <w:szCs w:val="24"/>
            <w:lang w:val="en-GB"/>
          </w:rPr>
          <w:t xml:space="preserve"> and </w:t>
        </w:r>
      </w:ins>
      <w:ins w:id="661" w:author="Reviewer" w:date="2019-08-12T22:09:00Z">
        <w:r w:rsidR="005A0035">
          <w:rPr>
            <w:rFonts w:ascii="Garamond" w:hAnsi="Garamond"/>
            <w:sz w:val="24"/>
            <w:szCs w:val="24"/>
            <w:lang w:val="en-GB"/>
          </w:rPr>
          <w:t xml:space="preserve">then </w:t>
        </w:r>
      </w:ins>
      <w:ins w:id="662" w:author="Reviewer" w:date="2019-08-12T22:08:00Z">
        <w:r w:rsidR="005A0035">
          <w:rPr>
            <w:rFonts w:ascii="Garamond" w:hAnsi="Garamond"/>
            <w:sz w:val="24"/>
            <w:szCs w:val="24"/>
            <w:lang w:val="en-GB"/>
          </w:rPr>
          <w:t xml:space="preserve">proceed </w:t>
        </w:r>
      </w:ins>
      <w:ins w:id="663" w:author="Reviewer" w:date="2019-08-12T23:59:00Z">
        <w:r w:rsidR="00000227">
          <w:rPr>
            <w:rFonts w:ascii="Garamond" w:hAnsi="Garamond"/>
            <w:sz w:val="24"/>
            <w:szCs w:val="24"/>
            <w:lang w:val="en-GB"/>
          </w:rPr>
          <w:t xml:space="preserve">to </w:t>
        </w:r>
        <w:proofErr w:type="spellStart"/>
        <w:r w:rsidR="00000227">
          <w:rPr>
            <w:rFonts w:ascii="Garamond" w:hAnsi="Garamond"/>
            <w:sz w:val="24"/>
            <w:szCs w:val="24"/>
            <w:lang w:val="en-GB"/>
          </w:rPr>
          <w:t>Nikšić</w:t>
        </w:r>
        <w:proofErr w:type="spellEnd"/>
        <w:r w:rsidR="00000227">
          <w:rPr>
            <w:rFonts w:ascii="Garamond" w:hAnsi="Garamond"/>
            <w:sz w:val="24"/>
            <w:szCs w:val="24"/>
            <w:lang w:val="en-GB"/>
          </w:rPr>
          <w:t xml:space="preserve"> </w:t>
        </w:r>
      </w:ins>
      <w:ins w:id="664" w:author="Reviewer" w:date="2019-08-12T22:08:00Z">
        <w:r w:rsidR="005A0035">
          <w:rPr>
            <w:rFonts w:ascii="Garamond" w:hAnsi="Garamond"/>
            <w:sz w:val="24"/>
            <w:szCs w:val="24"/>
            <w:lang w:val="en-GB"/>
          </w:rPr>
          <w:t xml:space="preserve">over </w:t>
        </w:r>
        <w:proofErr w:type="spellStart"/>
        <w:r w:rsidR="005A0035">
          <w:rPr>
            <w:rFonts w:ascii="Garamond" w:hAnsi="Garamond"/>
            <w:sz w:val="24"/>
            <w:szCs w:val="24"/>
            <w:lang w:val="en-GB"/>
          </w:rPr>
          <w:t>Šavnik</w:t>
        </w:r>
        <w:proofErr w:type="spellEnd"/>
        <w:r w:rsidR="005A0035">
          <w:rPr>
            <w:rFonts w:ascii="Garamond" w:hAnsi="Garamond"/>
            <w:sz w:val="24"/>
            <w:szCs w:val="24"/>
            <w:lang w:val="en-GB"/>
          </w:rPr>
          <w:t xml:space="preserve">. </w:t>
        </w:r>
      </w:ins>
    </w:p>
    <w:p w:rsidR="005A0035" w:rsidRPr="005A0035" w:rsidRDefault="005A0035" w:rsidP="005A0035">
      <w:pPr>
        <w:spacing w:after="120" w:line="240" w:lineRule="auto"/>
        <w:ind w:left="-4" w:right="0" w:hanging="10"/>
        <w:rPr>
          <w:ins w:id="665" w:author="Reviewer" w:date="2019-08-12T22:06:00Z"/>
          <w:rFonts w:ascii="Garamond" w:hAnsi="Garamond"/>
          <w:sz w:val="24"/>
          <w:szCs w:val="24"/>
          <w:lang w:val="en-GB"/>
        </w:rPr>
      </w:pPr>
      <w:ins w:id="666" w:author="Reviewer" w:date="2019-08-12T22:09:00Z">
        <w:r>
          <w:rPr>
            <w:rFonts w:ascii="Garamond" w:hAnsi="Garamond"/>
            <w:sz w:val="24"/>
            <w:szCs w:val="24"/>
            <w:lang w:val="en-GB"/>
          </w:rPr>
          <w:t xml:space="preserve">In </w:t>
        </w:r>
        <w:proofErr w:type="spellStart"/>
        <w:r>
          <w:rPr>
            <w:rFonts w:ascii="Garamond" w:hAnsi="Garamond"/>
            <w:sz w:val="24"/>
            <w:szCs w:val="24"/>
            <w:lang w:val="en-GB"/>
          </w:rPr>
          <w:t>Nikšić</w:t>
        </w:r>
        <w:proofErr w:type="spellEnd"/>
        <w:r>
          <w:rPr>
            <w:rFonts w:ascii="Garamond" w:hAnsi="Garamond"/>
            <w:sz w:val="24"/>
            <w:szCs w:val="24"/>
            <w:lang w:val="en-GB"/>
          </w:rPr>
          <w:t xml:space="preserve">, </w:t>
        </w:r>
      </w:ins>
      <w:ins w:id="667" w:author="Reviewer" w:date="2019-08-12T22:10:00Z">
        <w:r w:rsidR="00113081">
          <w:rPr>
            <w:rFonts w:ascii="Garamond" w:hAnsi="Garamond"/>
            <w:sz w:val="24"/>
            <w:szCs w:val="24"/>
            <w:lang w:val="en-GB"/>
          </w:rPr>
          <w:t xml:space="preserve">the town which is </w:t>
        </w:r>
      </w:ins>
      <w:ins w:id="668" w:author="Reviewer" w:date="2019-08-12T22:09:00Z">
        <w:r>
          <w:rPr>
            <w:rFonts w:ascii="Garamond" w:hAnsi="Garamond"/>
            <w:sz w:val="24"/>
            <w:szCs w:val="24"/>
            <w:lang w:val="en-GB"/>
          </w:rPr>
          <w:t xml:space="preserve">settled in heart of the largest karstic polje </w:t>
        </w:r>
      </w:ins>
      <w:ins w:id="669" w:author="Reviewer" w:date="2019-08-12T22:11:00Z">
        <w:r w:rsidR="00113081">
          <w:rPr>
            <w:rFonts w:ascii="Garamond" w:hAnsi="Garamond"/>
            <w:sz w:val="24"/>
            <w:szCs w:val="24"/>
            <w:lang w:val="en-GB"/>
          </w:rPr>
          <w:t>of</w:t>
        </w:r>
      </w:ins>
      <w:ins w:id="670" w:author="Reviewer" w:date="2019-08-12T22:10:00Z">
        <w:r>
          <w:rPr>
            <w:rFonts w:ascii="Garamond" w:hAnsi="Garamond"/>
            <w:sz w:val="24"/>
            <w:szCs w:val="24"/>
            <w:lang w:val="en-GB"/>
          </w:rPr>
          <w:t xml:space="preserve"> Montenegro (60 km</w:t>
        </w:r>
        <w:r>
          <w:rPr>
            <w:rFonts w:ascii="Garamond" w:hAnsi="Garamond"/>
            <w:sz w:val="24"/>
            <w:szCs w:val="24"/>
            <w:vertAlign w:val="superscript"/>
            <w:lang w:val="en-GB"/>
          </w:rPr>
          <w:t>2</w:t>
        </w:r>
        <w:r>
          <w:rPr>
            <w:rFonts w:ascii="Garamond" w:hAnsi="Garamond"/>
            <w:sz w:val="24"/>
            <w:szCs w:val="24"/>
            <w:lang w:val="en-GB"/>
          </w:rPr>
          <w:t xml:space="preserve">) plan is to visit HE system </w:t>
        </w:r>
        <w:proofErr w:type="spellStart"/>
        <w:r>
          <w:rPr>
            <w:rFonts w:ascii="Garamond" w:hAnsi="Garamond"/>
            <w:sz w:val="24"/>
            <w:szCs w:val="24"/>
            <w:lang w:val="en-GB"/>
          </w:rPr>
          <w:t>Perućica</w:t>
        </w:r>
        <w:proofErr w:type="spellEnd"/>
        <w:r>
          <w:rPr>
            <w:rFonts w:ascii="Garamond" w:hAnsi="Garamond"/>
            <w:sz w:val="24"/>
            <w:szCs w:val="24"/>
            <w:lang w:val="en-GB"/>
          </w:rPr>
          <w:t xml:space="preserve">, consists of three reservoirs and </w:t>
        </w:r>
      </w:ins>
      <w:ins w:id="671" w:author="Reviewer" w:date="2019-08-12T22:11:00Z">
        <w:r w:rsidR="00113081">
          <w:rPr>
            <w:rFonts w:ascii="Garamond" w:hAnsi="Garamond"/>
            <w:sz w:val="24"/>
            <w:szCs w:val="24"/>
            <w:lang w:val="en-GB"/>
          </w:rPr>
          <w:t xml:space="preserve">several </w:t>
        </w:r>
      </w:ins>
      <w:ins w:id="672" w:author="Reviewer" w:date="2019-08-12T22:12:00Z">
        <w:r w:rsidR="00113081">
          <w:rPr>
            <w:rFonts w:ascii="Garamond" w:hAnsi="Garamond"/>
            <w:sz w:val="24"/>
            <w:szCs w:val="24"/>
            <w:lang w:val="en-GB"/>
          </w:rPr>
          <w:t>structures aiming to prevent water losses</w:t>
        </w:r>
      </w:ins>
      <w:ins w:id="673" w:author="Reviewer" w:date="2019-08-12T23:59:00Z">
        <w:r w:rsidR="00000227">
          <w:rPr>
            <w:rFonts w:ascii="Garamond" w:hAnsi="Garamond"/>
            <w:sz w:val="24"/>
            <w:szCs w:val="24"/>
            <w:lang w:val="en-GB"/>
          </w:rPr>
          <w:t xml:space="preserve"> in highly permeable karst</w:t>
        </w:r>
      </w:ins>
      <w:ins w:id="674" w:author="Reviewer" w:date="2019-08-12T22:12:00Z">
        <w:r w:rsidR="00113081">
          <w:rPr>
            <w:rFonts w:ascii="Garamond" w:hAnsi="Garamond"/>
            <w:sz w:val="24"/>
            <w:szCs w:val="24"/>
            <w:lang w:val="en-GB"/>
          </w:rPr>
          <w:t>.</w:t>
        </w:r>
      </w:ins>
      <w:ins w:id="675" w:author="Reviewer" w:date="2019-08-12T22:16:00Z">
        <w:r w:rsidR="00113081">
          <w:rPr>
            <w:rFonts w:ascii="Garamond" w:hAnsi="Garamond"/>
            <w:sz w:val="24"/>
            <w:szCs w:val="24"/>
            <w:lang w:val="en-GB"/>
          </w:rPr>
          <w:t xml:space="preserve"> </w:t>
        </w:r>
      </w:ins>
    </w:p>
    <w:p w:rsidR="002E2C9A" w:rsidRPr="000E127F" w:rsidDel="005A0035" w:rsidRDefault="00E76AE0" w:rsidP="00D17693">
      <w:pPr>
        <w:spacing w:after="120" w:line="240" w:lineRule="auto"/>
        <w:ind w:left="-4" w:right="0" w:hanging="10"/>
        <w:rPr>
          <w:del w:id="676" w:author="Reviewer" w:date="2019-08-12T22:06:00Z"/>
          <w:rFonts w:ascii="Garamond" w:hAnsi="Garamond"/>
          <w:sz w:val="24"/>
          <w:szCs w:val="24"/>
          <w:lang w:val="en-GB"/>
          <w:rPrChange w:id="677" w:author="Reviewer" w:date="2019-08-12T18:57:00Z">
            <w:rPr>
              <w:del w:id="678" w:author="Reviewer" w:date="2019-08-12T22:06:00Z"/>
              <w:rFonts w:ascii="Garamond" w:hAnsi="Garamond"/>
              <w:sz w:val="24"/>
              <w:szCs w:val="24"/>
            </w:rPr>
          </w:rPrChange>
        </w:rPr>
      </w:pPr>
      <w:del w:id="679" w:author="Reviewer" w:date="2019-08-12T22:06:00Z">
        <w:r w:rsidDel="005A0035">
          <w:rPr>
            <w:rFonts w:ascii="Garamond" w:hAnsi="Garamond"/>
            <w:sz w:val="24"/>
            <w:szCs w:val="24"/>
            <w:lang w:val="en-GB"/>
          </w:rPr>
          <w:lastRenderedPageBreak/>
          <w:delText xml:space="preserve"> </w:delText>
        </w:r>
      </w:del>
    </w:p>
    <w:p w:rsidR="00D17693" w:rsidRPr="000E127F" w:rsidRDefault="000833EF" w:rsidP="00D17693">
      <w:pPr>
        <w:spacing w:after="120" w:line="240" w:lineRule="auto"/>
        <w:ind w:left="14" w:right="6"/>
        <w:rPr>
          <w:rFonts w:ascii="Garamond" w:hAnsi="Garamond"/>
          <w:szCs w:val="20"/>
          <w:lang w:val="en-GB"/>
          <w:rPrChange w:id="680" w:author="Reviewer" w:date="2019-08-12T18:57:00Z">
            <w:rPr>
              <w:rFonts w:ascii="Garamond" w:hAnsi="Garamond"/>
              <w:szCs w:val="20"/>
            </w:rPr>
          </w:rPrChange>
        </w:rPr>
      </w:pPr>
      <w:proofErr w:type="spellStart"/>
      <w:r w:rsidRPr="000E127F">
        <w:rPr>
          <w:rFonts w:ascii="Garamond" w:hAnsi="Garamond"/>
          <w:color w:val="2F2F2F"/>
          <w:szCs w:val="20"/>
          <w:lang w:val="en-GB"/>
          <w:rPrChange w:id="681" w:author="Reviewer" w:date="2019-08-12T18:57:00Z">
            <w:rPr>
              <w:rFonts w:ascii="Garamond" w:hAnsi="Garamond"/>
              <w:color w:val="2F2F2F"/>
              <w:szCs w:val="20"/>
            </w:rPr>
          </w:rPrChange>
        </w:rPr>
        <w:t>Durmitor</w:t>
      </w:r>
      <w:proofErr w:type="spellEnd"/>
      <w:r w:rsidRPr="000E127F">
        <w:rPr>
          <w:rFonts w:ascii="Garamond" w:hAnsi="Garamond"/>
          <w:color w:val="2F2F2F"/>
          <w:szCs w:val="20"/>
          <w:lang w:val="en-GB"/>
          <w:rPrChange w:id="682" w:author="Reviewer" w:date="2019-08-12T18:57:00Z">
            <w:rPr>
              <w:rFonts w:ascii="Garamond" w:hAnsi="Garamond"/>
              <w:color w:val="2F2F2F"/>
              <w:szCs w:val="20"/>
            </w:rPr>
          </w:rPrChange>
        </w:rPr>
        <w:t xml:space="preserve"> </w:t>
      </w:r>
      <w:r w:rsidRPr="000E127F">
        <w:rPr>
          <w:rFonts w:ascii="Garamond" w:hAnsi="Garamond"/>
          <w:szCs w:val="20"/>
          <w:lang w:val="en-GB"/>
          <w:rPrChange w:id="683" w:author="Reviewer" w:date="2019-08-12T18:57:00Z">
            <w:rPr>
              <w:rFonts w:ascii="Garamond" w:hAnsi="Garamond"/>
              <w:szCs w:val="20"/>
            </w:rPr>
          </w:rPrChange>
        </w:rPr>
        <w:t xml:space="preserve">is second highest mountain of </w:t>
      </w:r>
      <w:proofErr w:type="spellStart"/>
      <w:r w:rsidRPr="000E127F">
        <w:rPr>
          <w:rFonts w:ascii="Garamond" w:hAnsi="Garamond"/>
          <w:szCs w:val="20"/>
          <w:lang w:val="en-GB"/>
          <w:rPrChange w:id="684" w:author="Reviewer" w:date="2019-08-12T18:57:00Z">
            <w:rPr>
              <w:rFonts w:ascii="Garamond" w:hAnsi="Garamond"/>
              <w:szCs w:val="20"/>
            </w:rPr>
          </w:rPrChange>
        </w:rPr>
        <w:t>Dinarides</w:t>
      </w:r>
      <w:proofErr w:type="spellEnd"/>
      <w:r w:rsidRPr="000E127F">
        <w:rPr>
          <w:rFonts w:ascii="Garamond" w:hAnsi="Garamond"/>
          <w:szCs w:val="20"/>
          <w:lang w:val="en-GB"/>
          <w:rPrChange w:id="685" w:author="Reviewer" w:date="2019-08-12T18:57:00Z">
            <w:rPr>
              <w:rFonts w:ascii="Garamond" w:hAnsi="Garamond"/>
              <w:szCs w:val="20"/>
            </w:rPr>
          </w:rPrChange>
        </w:rPr>
        <w:t xml:space="preserve"> behind</w:t>
      </w:r>
      <w:r w:rsidRPr="000E127F">
        <w:rPr>
          <w:rFonts w:ascii="Garamond" w:hAnsi="Garamond"/>
          <w:szCs w:val="20"/>
          <w:lang w:val="en-GB"/>
          <w:rPrChange w:id="686" w:author="Reviewer" w:date="2019-08-12T18:57:00Z">
            <w:rPr>
              <w:rFonts w:ascii="Garamond" w:hAnsi="Garamond"/>
              <w:szCs w:val="20"/>
            </w:rPr>
          </w:rPrChange>
        </w:rPr>
        <w:fldChar w:fldCharType="begin"/>
      </w:r>
      <w:r w:rsidRPr="000E127F">
        <w:rPr>
          <w:rFonts w:ascii="Garamond" w:hAnsi="Garamond"/>
          <w:szCs w:val="20"/>
          <w:lang w:val="en-GB"/>
          <w:rPrChange w:id="687" w:author="Reviewer" w:date="2019-08-12T18:57:00Z">
            <w:rPr>
              <w:rFonts w:ascii="Garamond" w:hAnsi="Garamond"/>
              <w:szCs w:val="20"/>
            </w:rPr>
          </w:rPrChange>
        </w:rPr>
        <w:instrText xml:space="preserve"> HYPERLINK "http://www.summitpost.org/mountains/mountain_link.pl?mountain_id=4351" \h </w:instrText>
      </w:r>
      <w:r w:rsidRPr="000E127F">
        <w:rPr>
          <w:rFonts w:ascii="Garamond" w:hAnsi="Garamond"/>
          <w:szCs w:val="20"/>
          <w:lang w:val="en-GB"/>
          <w:rPrChange w:id="688" w:author="Reviewer" w:date="2019-08-12T18:57:00Z">
            <w:rPr>
              <w:rFonts w:ascii="Garamond" w:hAnsi="Garamond"/>
              <w:szCs w:val="20"/>
            </w:rPr>
          </w:rPrChange>
        </w:rPr>
        <w:fldChar w:fldCharType="separate"/>
      </w:r>
      <w:r w:rsidRPr="000E127F">
        <w:rPr>
          <w:rFonts w:ascii="Garamond" w:hAnsi="Garamond"/>
          <w:szCs w:val="20"/>
          <w:lang w:val="en-GB"/>
          <w:rPrChange w:id="689" w:author="Reviewer" w:date="2019-08-12T18:57:00Z">
            <w:rPr>
              <w:rFonts w:ascii="Garamond" w:hAnsi="Garamond"/>
              <w:szCs w:val="20"/>
            </w:rPr>
          </w:rPrChange>
        </w:rPr>
        <w:t xml:space="preserve"> Prokletije </w:t>
      </w:r>
      <w:r w:rsidRPr="000E127F">
        <w:rPr>
          <w:rFonts w:ascii="Garamond" w:hAnsi="Garamond"/>
          <w:szCs w:val="20"/>
          <w:lang w:val="en-GB"/>
          <w:rPrChange w:id="690" w:author="Reviewer" w:date="2019-08-12T18:57:00Z">
            <w:rPr>
              <w:rFonts w:ascii="Garamond" w:hAnsi="Garamond"/>
              <w:szCs w:val="20"/>
            </w:rPr>
          </w:rPrChange>
        </w:rPr>
        <w:fldChar w:fldCharType="end"/>
      </w:r>
      <w:r w:rsidRPr="000E127F">
        <w:rPr>
          <w:rFonts w:ascii="Garamond" w:hAnsi="Garamond"/>
          <w:szCs w:val="20"/>
          <w:lang w:val="en-GB"/>
          <w:rPrChange w:id="691" w:author="Reviewer" w:date="2019-08-12T18:57:00Z">
            <w:rPr>
              <w:rFonts w:ascii="Garamond" w:hAnsi="Garamond"/>
              <w:szCs w:val="20"/>
            </w:rPr>
          </w:rPrChange>
        </w:rPr>
        <w:t xml:space="preserve">mountain. The inhabitants of the region on the plateau between the rivers Tara and </w:t>
      </w:r>
      <w:proofErr w:type="spellStart"/>
      <w:r w:rsidRPr="000E127F">
        <w:rPr>
          <w:rFonts w:ascii="Garamond" w:hAnsi="Garamond"/>
          <w:szCs w:val="20"/>
          <w:lang w:val="en-GB"/>
          <w:rPrChange w:id="692" w:author="Reviewer" w:date="2019-08-12T18:57:00Z">
            <w:rPr>
              <w:rFonts w:ascii="Garamond" w:hAnsi="Garamond"/>
              <w:szCs w:val="20"/>
            </w:rPr>
          </w:rPrChange>
        </w:rPr>
        <w:t>Piva</w:t>
      </w:r>
      <w:proofErr w:type="spellEnd"/>
      <w:r w:rsidRPr="000E127F">
        <w:rPr>
          <w:rFonts w:ascii="Garamond" w:hAnsi="Garamond"/>
          <w:szCs w:val="20"/>
          <w:lang w:val="en-GB"/>
          <w:rPrChange w:id="693" w:author="Reviewer" w:date="2019-08-12T18:57:00Z">
            <w:rPr>
              <w:rFonts w:ascii="Garamond" w:hAnsi="Garamond"/>
              <w:szCs w:val="20"/>
            </w:rPr>
          </w:rPrChange>
        </w:rPr>
        <w:t xml:space="preserve">, use the name </w:t>
      </w:r>
      <w:proofErr w:type="spellStart"/>
      <w:r w:rsidRPr="000E127F">
        <w:rPr>
          <w:rFonts w:ascii="Garamond" w:hAnsi="Garamond"/>
          <w:szCs w:val="20"/>
          <w:lang w:val="en-GB"/>
          <w:rPrChange w:id="694" w:author="Reviewer" w:date="2019-08-12T18:57:00Z">
            <w:rPr>
              <w:rFonts w:ascii="Garamond" w:hAnsi="Garamond"/>
              <w:szCs w:val="20"/>
            </w:rPr>
          </w:rPrChange>
        </w:rPr>
        <w:t>Durmitor</w:t>
      </w:r>
      <w:proofErr w:type="spellEnd"/>
      <w:r w:rsidRPr="000E127F">
        <w:rPr>
          <w:rFonts w:ascii="Garamond" w:hAnsi="Garamond"/>
          <w:szCs w:val="20"/>
          <w:lang w:val="en-GB"/>
          <w:rPrChange w:id="695" w:author="Reviewer" w:date="2019-08-12T18:57:00Z">
            <w:rPr>
              <w:rFonts w:ascii="Garamond" w:hAnsi="Garamond"/>
              <w:szCs w:val="20"/>
            </w:rPr>
          </w:rPrChange>
        </w:rPr>
        <w:t xml:space="preserve"> for the mountain which rises from this plateau, the highest peak being </w:t>
      </w:r>
      <w:proofErr w:type="spellStart"/>
      <w:r w:rsidRPr="000E127F">
        <w:rPr>
          <w:rFonts w:ascii="Garamond" w:hAnsi="Garamond"/>
          <w:szCs w:val="20"/>
          <w:lang w:val="en-GB"/>
          <w:rPrChange w:id="696" w:author="Reviewer" w:date="2019-08-12T18:57:00Z">
            <w:rPr>
              <w:rFonts w:ascii="Garamond" w:hAnsi="Garamond"/>
              <w:szCs w:val="20"/>
            </w:rPr>
          </w:rPrChange>
        </w:rPr>
        <w:t>Bobotov</w:t>
      </w:r>
      <w:proofErr w:type="spellEnd"/>
      <w:r w:rsidRPr="000E127F">
        <w:rPr>
          <w:rFonts w:ascii="Garamond" w:hAnsi="Garamond"/>
          <w:szCs w:val="20"/>
          <w:lang w:val="en-GB"/>
          <w:rPrChange w:id="697" w:author="Reviewer" w:date="2019-08-12T18:57:00Z">
            <w:rPr>
              <w:rFonts w:ascii="Garamond" w:hAnsi="Garamond"/>
              <w:szCs w:val="20"/>
            </w:rPr>
          </w:rPrChange>
        </w:rPr>
        <w:t xml:space="preserve"> Kuk (</w:t>
      </w:r>
      <w:proofErr w:type="spellStart"/>
      <w:r w:rsidRPr="000E127F">
        <w:rPr>
          <w:rFonts w:ascii="Garamond" w:hAnsi="Garamond"/>
          <w:szCs w:val="20"/>
          <w:lang w:val="en-GB"/>
          <w:rPrChange w:id="698" w:author="Reviewer" w:date="2019-08-12T18:57:00Z">
            <w:rPr>
              <w:rFonts w:ascii="Garamond" w:hAnsi="Garamond"/>
              <w:szCs w:val="20"/>
            </w:rPr>
          </w:rPrChange>
        </w:rPr>
        <w:t>Ćirova</w:t>
      </w:r>
      <w:proofErr w:type="spellEnd"/>
      <w:r w:rsidRPr="000E127F">
        <w:rPr>
          <w:rFonts w:ascii="Garamond" w:hAnsi="Garamond"/>
          <w:szCs w:val="20"/>
          <w:lang w:val="en-GB"/>
          <w:rPrChange w:id="699" w:author="Reviewer" w:date="2019-08-12T18:57:00Z">
            <w:rPr>
              <w:rFonts w:ascii="Garamond" w:hAnsi="Garamond"/>
              <w:szCs w:val="20"/>
            </w:rPr>
          </w:rPrChange>
        </w:rPr>
        <w:t xml:space="preserve"> </w:t>
      </w:r>
      <w:proofErr w:type="spellStart"/>
      <w:r w:rsidRPr="000E127F">
        <w:rPr>
          <w:rFonts w:ascii="Garamond" w:hAnsi="Garamond"/>
          <w:szCs w:val="20"/>
          <w:lang w:val="en-GB"/>
          <w:rPrChange w:id="700" w:author="Reviewer" w:date="2019-08-12T18:57:00Z">
            <w:rPr>
              <w:rFonts w:ascii="Garamond" w:hAnsi="Garamond"/>
              <w:szCs w:val="20"/>
            </w:rPr>
          </w:rPrChange>
        </w:rPr>
        <w:t>Pećina</w:t>
      </w:r>
      <w:proofErr w:type="spellEnd"/>
      <w:r w:rsidRPr="000E127F">
        <w:rPr>
          <w:rFonts w:ascii="Garamond" w:hAnsi="Garamond"/>
          <w:szCs w:val="20"/>
          <w:lang w:val="en-GB"/>
          <w:rPrChange w:id="701" w:author="Reviewer" w:date="2019-08-12T18:57:00Z">
            <w:rPr>
              <w:rFonts w:ascii="Garamond" w:hAnsi="Garamond"/>
              <w:szCs w:val="20"/>
            </w:rPr>
          </w:rPrChange>
        </w:rPr>
        <w:t>) 2523 m high. In geographical writings, this highland area is referred to as "</w:t>
      </w:r>
      <w:proofErr w:type="spellStart"/>
      <w:r w:rsidRPr="000E127F">
        <w:rPr>
          <w:rFonts w:ascii="Garamond" w:hAnsi="Garamond"/>
          <w:szCs w:val="20"/>
          <w:lang w:val="en-GB"/>
          <w:rPrChange w:id="702" w:author="Reviewer" w:date="2019-08-12T18:57:00Z">
            <w:rPr>
              <w:rFonts w:ascii="Garamond" w:hAnsi="Garamond"/>
              <w:szCs w:val="20"/>
            </w:rPr>
          </w:rPrChange>
        </w:rPr>
        <w:t>Durmitor</w:t>
      </w:r>
      <w:proofErr w:type="spellEnd"/>
      <w:r w:rsidRPr="000E127F">
        <w:rPr>
          <w:rFonts w:ascii="Garamond" w:hAnsi="Garamond"/>
          <w:szCs w:val="20"/>
          <w:lang w:val="en-GB"/>
          <w:rPrChange w:id="703" w:author="Reviewer" w:date="2019-08-12T18:57:00Z">
            <w:rPr>
              <w:rFonts w:ascii="Garamond" w:hAnsi="Garamond"/>
              <w:szCs w:val="20"/>
            </w:rPr>
          </w:rPrChange>
        </w:rPr>
        <w:t xml:space="preserve"> in the limited sense". The word originates from a Celts expression: Dur-mi-tor (Water from the mountain, The mountain of many waters).  </w:t>
      </w:r>
    </w:p>
    <w:p w:rsidR="000833EF" w:rsidRPr="000E127F" w:rsidRDefault="000833EF" w:rsidP="00D17693">
      <w:pPr>
        <w:spacing w:after="120" w:line="240" w:lineRule="auto"/>
        <w:ind w:left="14" w:right="6"/>
        <w:rPr>
          <w:rFonts w:ascii="Garamond" w:hAnsi="Garamond"/>
          <w:szCs w:val="20"/>
          <w:lang w:val="en-GB"/>
          <w:rPrChange w:id="704" w:author="Reviewer" w:date="2019-08-12T18:57:00Z">
            <w:rPr>
              <w:rFonts w:ascii="Garamond" w:hAnsi="Garamond"/>
              <w:szCs w:val="20"/>
            </w:rPr>
          </w:rPrChange>
        </w:rPr>
      </w:pPr>
      <w:r w:rsidRPr="000E127F">
        <w:rPr>
          <w:rFonts w:ascii="Garamond" w:eastAsia="Calibri" w:hAnsi="Garamond" w:cs="Calibri"/>
          <w:noProof/>
          <w:szCs w:val="20"/>
          <w:lang w:val="en-GB"/>
          <w:rPrChange w:id="705" w:author="Reviewer" w:date="2019-08-12T18:57:00Z">
            <w:rPr>
              <w:rFonts w:ascii="Garamond" w:eastAsia="Calibri" w:hAnsi="Garamond" w:cs="Calibri"/>
              <w:noProof/>
              <w:szCs w:val="20"/>
            </w:rPr>
          </w:rPrChange>
        </w:rPr>
        <mc:AlternateContent>
          <mc:Choice Requires="wpg">
            <w:drawing>
              <wp:inline distT="0" distB="0" distL="0" distR="0" wp14:anchorId="484CEB63" wp14:editId="49EF07E9">
                <wp:extent cx="6794671" cy="4472940"/>
                <wp:effectExtent l="0" t="0" r="0" b="3810"/>
                <wp:docPr id="5116" name="Group 5116"/>
                <wp:cNvGraphicFramePr/>
                <a:graphic xmlns:a="http://schemas.openxmlformats.org/drawingml/2006/main">
                  <a:graphicData uri="http://schemas.microsoft.com/office/word/2010/wordprocessingGroup">
                    <wpg:wgp>
                      <wpg:cNvGrpSpPr/>
                      <wpg:grpSpPr>
                        <a:xfrm>
                          <a:off x="0" y="0"/>
                          <a:ext cx="6794671" cy="4472940"/>
                          <a:chOff x="0" y="0"/>
                          <a:chExt cx="6794671" cy="4208745"/>
                        </a:xfrm>
                      </wpg:grpSpPr>
                      <wps:wsp>
                        <wps:cNvPr id="163" name="Rectangle 163"/>
                        <wps:cNvSpPr/>
                        <wps:spPr>
                          <a:xfrm>
                            <a:off x="1911756" y="0"/>
                            <a:ext cx="42059" cy="226612"/>
                          </a:xfrm>
                          <a:prstGeom prst="rect">
                            <a:avLst/>
                          </a:prstGeom>
                          <a:ln>
                            <a:noFill/>
                          </a:ln>
                        </wps:spPr>
                        <wps:txbx>
                          <w:txbxContent>
                            <w:p w:rsidR="000F001F" w:rsidRDefault="000F001F" w:rsidP="000833EF">
                              <w:pPr>
                                <w:spacing w:after="160" w:line="259" w:lineRule="auto"/>
                                <w:ind w:left="0" w:right="0" w:firstLine="0"/>
                                <w:jc w:val="left"/>
                              </w:pPr>
                              <w:r>
                                <w:t xml:space="preserve"> </w:t>
                              </w:r>
                            </w:p>
                          </w:txbxContent>
                        </wps:txbx>
                        <wps:bodyPr horzOverflow="overflow" vert="horz" lIns="0" tIns="0" rIns="0" bIns="0" rtlCol="0">
                          <a:noAutofit/>
                        </wps:bodyPr>
                      </wps:wsp>
                      <wps:wsp>
                        <wps:cNvPr id="164" name="Rectangle 164"/>
                        <wps:cNvSpPr/>
                        <wps:spPr>
                          <a:xfrm>
                            <a:off x="1911756" y="295612"/>
                            <a:ext cx="42059" cy="226612"/>
                          </a:xfrm>
                          <a:prstGeom prst="rect">
                            <a:avLst/>
                          </a:prstGeom>
                          <a:ln>
                            <a:noFill/>
                          </a:ln>
                        </wps:spPr>
                        <wps:txbx>
                          <w:txbxContent>
                            <w:p w:rsidR="000F001F" w:rsidRDefault="000F001F" w:rsidP="000833EF">
                              <w:pPr>
                                <w:spacing w:after="160" w:line="259" w:lineRule="auto"/>
                                <w:ind w:left="0" w:right="0" w:firstLine="0"/>
                                <w:jc w:val="left"/>
                              </w:pPr>
                              <w:r>
                                <w:t xml:space="preserve"> </w:t>
                              </w:r>
                            </w:p>
                          </w:txbxContent>
                        </wps:txbx>
                        <wps:bodyPr horzOverflow="overflow" vert="horz" lIns="0" tIns="0" rIns="0" bIns="0" rtlCol="0">
                          <a:noAutofit/>
                        </wps:bodyPr>
                      </wps:wsp>
                      <wps:wsp>
                        <wps:cNvPr id="165" name="Rectangle 165"/>
                        <wps:cNvSpPr/>
                        <wps:spPr>
                          <a:xfrm>
                            <a:off x="1911756" y="589706"/>
                            <a:ext cx="42059" cy="226612"/>
                          </a:xfrm>
                          <a:prstGeom prst="rect">
                            <a:avLst/>
                          </a:prstGeom>
                          <a:ln>
                            <a:noFill/>
                          </a:ln>
                        </wps:spPr>
                        <wps:txbx>
                          <w:txbxContent>
                            <w:p w:rsidR="000F001F" w:rsidRDefault="000F001F" w:rsidP="000833EF">
                              <w:pPr>
                                <w:spacing w:after="160" w:line="259" w:lineRule="auto"/>
                                <w:ind w:left="0" w:right="0" w:firstLine="0"/>
                                <w:jc w:val="left"/>
                              </w:pPr>
                              <w:r>
                                <w:t xml:space="preserve"> </w:t>
                              </w:r>
                            </w:p>
                          </w:txbxContent>
                        </wps:txbx>
                        <wps:bodyPr horzOverflow="overflow" vert="horz" lIns="0" tIns="0" rIns="0" bIns="0" rtlCol="0">
                          <a:noAutofit/>
                        </wps:bodyPr>
                      </wps:wsp>
                      <wps:wsp>
                        <wps:cNvPr id="166" name="Rectangle 166"/>
                        <wps:cNvSpPr/>
                        <wps:spPr>
                          <a:xfrm>
                            <a:off x="1911756" y="885317"/>
                            <a:ext cx="42059" cy="226612"/>
                          </a:xfrm>
                          <a:prstGeom prst="rect">
                            <a:avLst/>
                          </a:prstGeom>
                          <a:ln>
                            <a:noFill/>
                          </a:ln>
                        </wps:spPr>
                        <wps:txbx>
                          <w:txbxContent>
                            <w:p w:rsidR="000F001F" w:rsidRDefault="000F001F" w:rsidP="000833EF">
                              <w:pPr>
                                <w:spacing w:after="160" w:line="259" w:lineRule="auto"/>
                                <w:ind w:left="0" w:right="0" w:firstLine="0"/>
                                <w:jc w:val="left"/>
                              </w:pPr>
                              <w:r>
                                <w:t xml:space="preserve"> </w:t>
                              </w:r>
                            </w:p>
                          </w:txbxContent>
                        </wps:txbx>
                        <wps:bodyPr horzOverflow="overflow" vert="horz" lIns="0" tIns="0" rIns="0" bIns="0" rtlCol="0">
                          <a:noAutofit/>
                        </wps:bodyPr>
                      </wps:wsp>
                      <wps:wsp>
                        <wps:cNvPr id="167" name="Rectangle 167"/>
                        <wps:cNvSpPr/>
                        <wps:spPr>
                          <a:xfrm>
                            <a:off x="1911756" y="1179411"/>
                            <a:ext cx="42059" cy="226612"/>
                          </a:xfrm>
                          <a:prstGeom prst="rect">
                            <a:avLst/>
                          </a:prstGeom>
                          <a:ln>
                            <a:noFill/>
                          </a:ln>
                        </wps:spPr>
                        <wps:txbx>
                          <w:txbxContent>
                            <w:p w:rsidR="000F001F" w:rsidRDefault="000F001F" w:rsidP="000833EF">
                              <w:pPr>
                                <w:spacing w:after="160" w:line="259" w:lineRule="auto"/>
                                <w:ind w:left="0" w:right="0" w:firstLine="0"/>
                                <w:jc w:val="left"/>
                              </w:pPr>
                              <w:r>
                                <w:t xml:space="preserve"> </w:t>
                              </w:r>
                            </w:p>
                          </w:txbxContent>
                        </wps:txbx>
                        <wps:bodyPr horzOverflow="overflow" vert="horz" lIns="0" tIns="0" rIns="0" bIns="0" rtlCol="0">
                          <a:noAutofit/>
                        </wps:bodyPr>
                      </wps:wsp>
                      <wps:wsp>
                        <wps:cNvPr id="168" name="Rectangle 168"/>
                        <wps:cNvSpPr/>
                        <wps:spPr>
                          <a:xfrm>
                            <a:off x="1911756" y="1475022"/>
                            <a:ext cx="42059" cy="226612"/>
                          </a:xfrm>
                          <a:prstGeom prst="rect">
                            <a:avLst/>
                          </a:prstGeom>
                          <a:ln>
                            <a:noFill/>
                          </a:ln>
                        </wps:spPr>
                        <wps:txbx>
                          <w:txbxContent>
                            <w:p w:rsidR="000F001F" w:rsidRDefault="000F001F" w:rsidP="000833EF">
                              <w:pPr>
                                <w:spacing w:after="160" w:line="259" w:lineRule="auto"/>
                                <w:ind w:left="0" w:right="0" w:firstLine="0"/>
                                <w:jc w:val="left"/>
                              </w:pPr>
                              <w:r>
                                <w:t xml:space="preserve"> </w:t>
                              </w:r>
                            </w:p>
                          </w:txbxContent>
                        </wps:txbx>
                        <wps:bodyPr horzOverflow="overflow" vert="horz" lIns="0" tIns="0" rIns="0" bIns="0" rtlCol="0">
                          <a:noAutofit/>
                        </wps:bodyPr>
                      </wps:wsp>
                      <wps:wsp>
                        <wps:cNvPr id="169" name="Rectangle 169"/>
                        <wps:cNvSpPr/>
                        <wps:spPr>
                          <a:xfrm>
                            <a:off x="1911756" y="1769116"/>
                            <a:ext cx="42059" cy="226612"/>
                          </a:xfrm>
                          <a:prstGeom prst="rect">
                            <a:avLst/>
                          </a:prstGeom>
                          <a:ln>
                            <a:noFill/>
                          </a:ln>
                        </wps:spPr>
                        <wps:txbx>
                          <w:txbxContent>
                            <w:p w:rsidR="000F001F" w:rsidRDefault="000F001F" w:rsidP="000833EF">
                              <w:pPr>
                                <w:spacing w:after="160" w:line="259" w:lineRule="auto"/>
                                <w:ind w:left="0" w:right="0" w:firstLine="0"/>
                                <w:jc w:val="left"/>
                              </w:pPr>
                              <w:r>
                                <w:t xml:space="preserve"> </w:t>
                              </w:r>
                            </w:p>
                          </w:txbxContent>
                        </wps:txbx>
                        <wps:bodyPr horzOverflow="overflow" vert="horz" lIns="0" tIns="0" rIns="0" bIns="0" rtlCol="0">
                          <a:noAutofit/>
                        </wps:bodyPr>
                      </wps:wsp>
                      <wps:wsp>
                        <wps:cNvPr id="170" name="Rectangle 170"/>
                        <wps:cNvSpPr/>
                        <wps:spPr>
                          <a:xfrm>
                            <a:off x="2684369" y="2224740"/>
                            <a:ext cx="42058" cy="226612"/>
                          </a:xfrm>
                          <a:prstGeom prst="rect">
                            <a:avLst/>
                          </a:prstGeom>
                          <a:ln>
                            <a:noFill/>
                          </a:ln>
                        </wps:spPr>
                        <wps:txbx>
                          <w:txbxContent>
                            <w:p w:rsidR="000F001F" w:rsidRDefault="000F001F" w:rsidP="000833EF">
                              <w:pPr>
                                <w:spacing w:after="160" w:line="259" w:lineRule="auto"/>
                                <w:ind w:left="0" w:right="0" w:firstLine="0"/>
                                <w:jc w:val="left"/>
                              </w:pPr>
                              <w:r>
                                <w:t xml:space="preserve"> </w:t>
                              </w:r>
                            </w:p>
                          </w:txbxContent>
                        </wps:txbx>
                        <wps:bodyPr horzOverflow="overflow" vert="horz" lIns="0" tIns="0" rIns="0" bIns="0" rtlCol="0">
                          <a:noAutofit/>
                        </wps:bodyPr>
                      </wps:wsp>
                      <wps:wsp>
                        <wps:cNvPr id="171" name="Rectangle 171"/>
                        <wps:cNvSpPr/>
                        <wps:spPr>
                          <a:xfrm>
                            <a:off x="2684369" y="2517316"/>
                            <a:ext cx="4109966" cy="226612"/>
                          </a:xfrm>
                          <a:prstGeom prst="rect">
                            <a:avLst/>
                          </a:prstGeom>
                          <a:ln>
                            <a:noFill/>
                          </a:ln>
                        </wps:spPr>
                        <wps:txbx>
                          <w:txbxContent>
                            <w:p w:rsidR="000F001F" w:rsidRDefault="000F001F" w:rsidP="000833EF">
                              <w:pPr>
                                <w:spacing w:after="160" w:line="259" w:lineRule="auto"/>
                                <w:ind w:left="0" w:right="0" w:firstLine="0"/>
                                <w:jc w:val="left"/>
                              </w:pPr>
                              <w:r>
                                <w:t xml:space="preserve">The great massive of Durmitor and the surrounding area </w:t>
                              </w:r>
                            </w:p>
                          </w:txbxContent>
                        </wps:txbx>
                        <wps:bodyPr horzOverflow="overflow" vert="horz" lIns="0" tIns="0" rIns="0" bIns="0" rtlCol="0">
                          <a:noAutofit/>
                        </wps:bodyPr>
                      </wps:wsp>
                      <wps:wsp>
                        <wps:cNvPr id="172" name="Rectangle 172"/>
                        <wps:cNvSpPr/>
                        <wps:spPr>
                          <a:xfrm>
                            <a:off x="2684369" y="2663668"/>
                            <a:ext cx="4109630" cy="226612"/>
                          </a:xfrm>
                          <a:prstGeom prst="rect">
                            <a:avLst/>
                          </a:prstGeom>
                          <a:ln>
                            <a:noFill/>
                          </a:ln>
                        </wps:spPr>
                        <wps:txbx>
                          <w:txbxContent>
                            <w:p w:rsidR="000F001F" w:rsidRDefault="000F001F" w:rsidP="000833EF">
                              <w:pPr>
                                <w:spacing w:after="160" w:line="259" w:lineRule="auto"/>
                                <w:ind w:left="0" w:right="0" w:firstLine="0"/>
                                <w:jc w:val="left"/>
                              </w:pPr>
                              <w:r>
                                <w:t xml:space="preserve">consists of Triassic and Jurassic reef limestone. Their </w:t>
                              </w:r>
                            </w:p>
                          </w:txbxContent>
                        </wps:txbx>
                        <wps:bodyPr horzOverflow="overflow" vert="horz" lIns="0" tIns="0" rIns="0" bIns="0" rtlCol="0">
                          <a:noAutofit/>
                        </wps:bodyPr>
                      </wps:wsp>
                      <wps:wsp>
                        <wps:cNvPr id="173" name="Rectangle 173"/>
                        <wps:cNvSpPr/>
                        <wps:spPr>
                          <a:xfrm>
                            <a:off x="2684369" y="2810019"/>
                            <a:ext cx="4110133" cy="226612"/>
                          </a:xfrm>
                          <a:prstGeom prst="rect">
                            <a:avLst/>
                          </a:prstGeom>
                          <a:ln>
                            <a:noFill/>
                          </a:ln>
                        </wps:spPr>
                        <wps:txbx>
                          <w:txbxContent>
                            <w:p w:rsidR="000F001F" w:rsidRDefault="000F001F" w:rsidP="000833EF">
                              <w:pPr>
                                <w:spacing w:after="160" w:line="259" w:lineRule="auto"/>
                                <w:ind w:left="0" w:right="0" w:firstLine="0"/>
                                <w:jc w:val="left"/>
                              </w:pPr>
                              <w:r>
                                <w:t xml:space="preserve">thickness is estimated at over 2000 m. Along with them </w:t>
                              </w:r>
                            </w:p>
                          </w:txbxContent>
                        </wps:txbx>
                        <wps:bodyPr horzOverflow="overflow" vert="horz" lIns="0" tIns="0" rIns="0" bIns="0" rtlCol="0">
                          <a:noAutofit/>
                        </wps:bodyPr>
                      </wps:wsp>
                      <wps:wsp>
                        <wps:cNvPr id="174" name="Rectangle 174"/>
                        <wps:cNvSpPr/>
                        <wps:spPr>
                          <a:xfrm>
                            <a:off x="2684369" y="2956371"/>
                            <a:ext cx="4109461" cy="226612"/>
                          </a:xfrm>
                          <a:prstGeom prst="rect">
                            <a:avLst/>
                          </a:prstGeom>
                          <a:ln>
                            <a:noFill/>
                          </a:ln>
                        </wps:spPr>
                        <wps:txbx>
                          <w:txbxContent>
                            <w:p w:rsidR="000F001F" w:rsidRDefault="000F001F" w:rsidP="000833EF">
                              <w:pPr>
                                <w:spacing w:after="160" w:line="259" w:lineRule="auto"/>
                                <w:ind w:left="0" w:right="0" w:firstLine="0"/>
                                <w:jc w:val="left"/>
                              </w:pPr>
                              <w:r>
                                <w:t xml:space="preserve">there are Cretaceous limestones. All the peaks east of this </w:t>
                              </w:r>
                            </w:p>
                          </w:txbxContent>
                        </wps:txbx>
                        <wps:bodyPr horzOverflow="overflow" vert="horz" lIns="0" tIns="0" rIns="0" bIns="0" rtlCol="0">
                          <a:noAutofit/>
                        </wps:bodyPr>
                      </wps:wsp>
                      <wps:wsp>
                        <wps:cNvPr id="175" name="Rectangle 175"/>
                        <wps:cNvSpPr/>
                        <wps:spPr>
                          <a:xfrm>
                            <a:off x="2684369" y="3101204"/>
                            <a:ext cx="4109630" cy="226612"/>
                          </a:xfrm>
                          <a:prstGeom prst="rect">
                            <a:avLst/>
                          </a:prstGeom>
                          <a:ln>
                            <a:noFill/>
                          </a:ln>
                        </wps:spPr>
                        <wps:txbx>
                          <w:txbxContent>
                            <w:p w:rsidR="000F001F" w:rsidRDefault="000F001F" w:rsidP="000833EF">
                              <w:pPr>
                                <w:spacing w:after="160" w:line="259" w:lineRule="auto"/>
                                <w:ind w:left="0" w:right="0" w:firstLine="0"/>
                                <w:jc w:val="left"/>
                              </w:pPr>
                              <w:r>
                                <w:t xml:space="preserve">line are formed from massive upper Jurassic limestone and </w:t>
                              </w:r>
                            </w:p>
                          </w:txbxContent>
                        </wps:txbx>
                        <wps:bodyPr horzOverflow="overflow" vert="horz" lIns="0" tIns="0" rIns="0" bIns="0" rtlCol="0">
                          <a:noAutofit/>
                        </wps:bodyPr>
                      </wps:wsp>
                      <wps:wsp>
                        <wps:cNvPr id="176" name="Rectangle 176"/>
                        <wps:cNvSpPr/>
                        <wps:spPr>
                          <a:xfrm>
                            <a:off x="2684369" y="3247555"/>
                            <a:ext cx="4110134" cy="226612"/>
                          </a:xfrm>
                          <a:prstGeom prst="rect">
                            <a:avLst/>
                          </a:prstGeom>
                          <a:ln>
                            <a:noFill/>
                          </a:ln>
                        </wps:spPr>
                        <wps:txbx>
                          <w:txbxContent>
                            <w:p w:rsidR="000F001F" w:rsidRDefault="000F001F" w:rsidP="000833EF">
                              <w:pPr>
                                <w:spacing w:after="160" w:line="259" w:lineRule="auto"/>
                                <w:ind w:left="0" w:right="0" w:firstLine="0"/>
                                <w:jc w:val="left"/>
                              </w:pPr>
                              <w:r>
                                <w:t xml:space="preserve">from limestone of the Upper and Middle Triassic. These are </w:t>
                              </w:r>
                            </w:p>
                          </w:txbxContent>
                        </wps:txbx>
                        <wps:bodyPr horzOverflow="overflow" vert="horz" lIns="0" tIns="0" rIns="0" bIns="0" rtlCol="0">
                          <a:noAutofit/>
                        </wps:bodyPr>
                      </wps:wsp>
                      <wps:wsp>
                        <wps:cNvPr id="177" name="Rectangle 177"/>
                        <wps:cNvSpPr/>
                        <wps:spPr>
                          <a:xfrm>
                            <a:off x="2684369" y="3393906"/>
                            <a:ext cx="4110302" cy="226611"/>
                          </a:xfrm>
                          <a:prstGeom prst="rect">
                            <a:avLst/>
                          </a:prstGeom>
                          <a:ln>
                            <a:noFill/>
                          </a:ln>
                        </wps:spPr>
                        <wps:txbx>
                          <w:txbxContent>
                            <w:p w:rsidR="000F001F" w:rsidRDefault="000F001F" w:rsidP="000833EF">
                              <w:pPr>
                                <w:spacing w:after="160" w:line="259" w:lineRule="auto"/>
                                <w:ind w:left="0" w:right="0" w:firstLine="0"/>
                                <w:jc w:val="left"/>
                              </w:pPr>
                              <w:r>
                                <w:t xml:space="preserve">sharp, rocky peaks with narrow valleys cut into the </w:t>
                              </w:r>
                            </w:p>
                          </w:txbxContent>
                        </wps:txbx>
                        <wps:bodyPr horzOverflow="overflow" vert="horz" lIns="0" tIns="0" rIns="0" bIns="0" rtlCol="0">
                          <a:noAutofit/>
                        </wps:bodyPr>
                      </wps:wsp>
                      <wps:wsp>
                        <wps:cNvPr id="178" name="Rectangle 178"/>
                        <wps:cNvSpPr/>
                        <wps:spPr>
                          <a:xfrm>
                            <a:off x="2684369" y="3540257"/>
                            <a:ext cx="4109966" cy="226611"/>
                          </a:xfrm>
                          <a:prstGeom prst="rect">
                            <a:avLst/>
                          </a:prstGeom>
                          <a:ln>
                            <a:noFill/>
                          </a:ln>
                        </wps:spPr>
                        <wps:txbx>
                          <w:txbxContent>
                            <w:p w:rsidR="000F001F" w:rsidRDefault="000F001F" w:rsidP="000833EF">
                              <w:pPr>
                                <w:spacing w:after="160" w:line="259" w:lineRule="auto"/>
                                <w:ind w:left="0" w:right="0" w:firstLine="0"/>
                                <w:jc w:val="left"/>
                              </w:pPr>
                              <w:r>
                                <w:t xml:space="preserve">limestone. The peaks west of this line (Cretaceous </w:t>
                              </w:r>
                            </w:p>
                          </w:txbxContent>
                        </wps:txbx>
                        <wps:bodyPr horzOverflow="overflow" vert="horz" lIns="0" tIns="0" rIns="0" bIns="0" rtlCol="0">
                          <a:noAutofit/>
                        </wps:bodyPr>
                      </wps:wsp>
                      <wps:wsp>
                        <wps:cNvPr id="179" name="Rectangle 179"/>
                        <wps:cNvSpPr/>
                        <wps:spPr>
                          <a:xfrm>
                            <a:off x="2684369" y="3686608"/>
                            <a:ext cx="4109966" cy="226611"/>
                          </a:xfrm>
                          <a:prstGeom prst="rect">
                            <a:avLst/>
                          </a:prstGeom>
                          <a:ln>
                            <a:noFill/>
                          </a:ln>
                        </wps:spPr>
                        <wps:txbx>
                          <w:txbxContent>
                            <w:p w:rsidR="000F001F" w:rsidRDefault="000F001F" w:rsidP="000833EF">
                              <w:pPr>
                                <w:spacing w:after="160" w:line="259" w:lineRule="auto"/>
                                <w:ind w:left="0" w:right="0" w:firstLine="0"/>
                                <w:jc w:val="left"/>
                              </w:pPr>
                              <w:r>
                                <w:t xml:space="preserve">limestone) are almost all rounded cupolas, with gentler and </w:t>
                              </w:r>
                            </w:p>
                          </w:txbxContent>
                        </wps:txbx>
                        <wps:bodyPr horzOverflow="overflow" vert="horz" lIns="0" tIns="0" rIns="0" bIns="0" rtlCol="0">
                          <a:noAutofit/>
                        </wps:bodyPr>
                      </wps:wsp>
                      <wps:wsp>
                        <wps:cNvPr id="180" name="Rectangle 180"/>
                        <wps:cNvSpPr/>
                        <wps:spPr>
                          <a:xfrm>
                            <a:off x="2684369" y="3834478"/>
                            <a:ext cx="1120441" cy="226611"/>
                          </a:xfrm>
                          <a:prstGeom prst="rect">
                            <a:avLst/>
                          </a:prstGeom>
                          <a:ln>
                            <a:noFill/>
                          </a:ln>
                        </wps:spPr>
                        <wps:txbx>
                          <w:txbxContent>
                            <w:p w:rsidR="000F001F" w:rsidRDefault="000F001F" w:rsidP="000833EF">
                              <w:pPr>
                                <w:spacing w:after="160" w:line="259" w:lineRule="auto"/>
                                <w:ind w:left="0" w:right="0" w:firstLine="0"/>
                                <w:jc w:val="left"/>
                              </w:pPr>
                              <w:r>
                                <w:t xml:space="preserve">broader valleys. </w:t>
                              </w:r>
                            </w:p>
                          </w:txbxContent>
                        </wps:txbx>
                        <wps:bodyPr horzOverflow="overflow" vert="horz" lIns="0" tIns="0" rIns="0" bIns="0" rtlCol="0">
                          <a:noAutofit/>
                        </wps:bodyPr>
                      </wps:wsp>
                      <pic:pic xmlns:pic="http://schemas.openxmlformats.org/drawingml/2006/picture">
                        <pic:nvPicPr>
                          <pic:cNvPr id="218" name="Picture 218"/>
                          <pic:cNvPicPr/>
                        </pic:nvPicPr>
                        <pic:blipFill>
                          <a:blip r:embed="rId8"/>
                          <a:stretch>
                            <a:fillRect/>
                          </a:stretch>
                        </pic:blipFill>
                        <pic:spPr>
                          <a:xfrm>
                            <a:off x="23894" y="68319"/>
                            <a:ext cx="2254485" cy="2205257"/>
                          </a:xfrm>
                          <a:prstGeom prst="rect">
                            <a:avLst/>
                          </a:prstGeom>
                        </pic:spPr>
                      </pic:pic>
                      <pic:pic xmlns:pic="http://schemas.openxmlformats.org/drawingml/2006/picture">
                        <pic:nvPicPr>
                          <pic:cNvPr id="220" name="Picture 220"/>
                          <pic:cNvPicPr/>
                        </pic:nvPicPr>
                        <pic:blipFill>
                          <a:blip r:embed="rId9" cstate="email">
                            <a:extLst>
                              <a:ext uri="{28A0092B-C50C-407E-A947-70E740481C1C}">
                                <a14:useLocalDpi xmlns:a14="http://schemas.microsoft.com/office/drawing/2010/main"/>
                              </a:ext>
                            </a:extLst>
                          </a:blip>
                          <a:stretch>
                            <a:fillRect/>
                          </a:stretch>
                        </pic:blipFill>
                        <pic:spPr>
                          <a:xfrm>
                            <a:off x="2647365" y="62233"/>
                            <a:ext cx="2915285" cy="2179320"/>
                          </a:xfrm>
                          <a:prstGeom prst="rect">
                            <a:avLst/>
                          </a:prstGeom>
                        </pic:spPr>
                      </pic:pic>
                      <pic:pic xmlns:pic="http://schemas.openxmlformats.org/drawingml/2006/picture">
                        <pic:nvPicPr>
                          <pic:cNvPr id="222" name="Picture 222"/>
                          <pic:cNvPicPr/>
                        </pic:nvPicPr>
                        <pic:blipFill>
                          <a:blip r:embed="rId10" cstate="email">
                            <a:extLst>
                              <a:ext uri="{28A0092B-C50C-407E-A947-70E740481C1C}">
                                <a14:useLocalDpi xmlns:a14="http://schemas.microsoft.com/office/drawing/2010/main"/>
                              </a:ext>
                            </a:extLst>
                          </a:blip>
                          <a:stretch>
                            <a:fillRect/>
                          </a:stretch>
                        </pic:blipFill>
                        <pic:spPr>
                          <a:xfrm>
                            <a:off x="0" y="2273900"/>
                            <a:ext cx="2570480" cy="1934845"/>
                          </a:xfrm>
                          <a:prstGeom prst="rect">
                            <a:avLst/>
                          </a:prstGeom>
                        </pic:spPr>
                      </pic:pic>
                    </wpg:wgp>
                  </a:graphicData>
                </a:graphic>
              </wp:inline>
            </w:drawing>
          </mc:Choice>
          <mc:Fallback>
            <w:pict>
              <v:group w14:anchorId="484CEB63" id="Group 5116" o:spid="_x0000_s1026" style="width:535pt;height:352.2pt;mso-position-horizontal-relative:char;mso-position-vertical-relative:line" coordsize="67946,42087"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">
                <v:rect id="Rectangle 163" o:spid="_x0000_s1027" style="position:absolute;left:19117;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0F001F" w:rsidRDefault="000F001F" w:rsidP="000833EF">
                        <w:pPr>
                          <w:spacing w:after="160" w:line="259" w:lineRule="auto"/>
                          <w:ind w:left="0" w:right="0" w:firstLine="0"/>
                          <w:jc w:val="left"/>
                        </w:pPr>
                        <w:r>
                          <w:t xml:space="preserve"> </w:t>
                        </w:r>
                      </w:p>
                    </w:txbxContent>
                  </v:textbox>
                </v:rect>
                <v:rect id="Rectangle 164" o:spid="_x0000_s1028" style="position:absolute;left:19117;top:2956;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0F001F" w:rsidRDefault="000F001F" w:rsidP="000833EF">
                        <w:pPr>
                          <w:spacing w:after="160" w:line="259" w:lineRule="auto"/>
                          <w:ind w:left="0" w:right="0" w:firstLine="0"/>
                          <w:jc w:val="left"/>
                        </w:pPr>
                        <w:r>
                          <w:t xml:space="preserve"> </w:t>
                        </w:r>
                      </w:p>
                    </w:txbxContent>
                  </v:textbox>
                </v:rect>
                <v:rect id="Rectangle 165" o:spid="_x0000_s1029" style="position:absolute;left:19117;top:5897;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0F001F" w:rsidRDefault="000F001F" w:rsidP="000833EF">
                        <w:pPr>
                          <w:spacing w:after="160" w:line="259" w:lineRule="auto"/>
                          <w:ind w:left="0" w:right="0" w:firstLine="0"/>
                          <w:jc w:val="left"/>
                        </w:pPr>
                        <w:r>
                          <w:t xml:space="preserve"> </w:t>
                        </w:r>
                      </w:p>
                    </w:txbxContent>
                  </v:textbox>
                </v:rect>
                <v:rect id="Rectangle 166" o:spid="_x0000_s1030" style="position:absolute;left:19117;top:8853;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0F001F" w:rsidRDefault="000F001F" w:rsidP="000833EF">
                        <w:pPr>
                          <w:spacing w:after="160" w:line="259" w:lineRule="auto"/>
                          <w:ind w:left="0" w:right="0" w:firstLine="0"/>
                          <w:jc w:val="left"/>
                        </w:pPr>
                        <w:r>
                          <w:t xml:space="preserve"> </w:t>
                        </w:r>
                      </w:p>
                    </w:txbxContent>
                  </v:textbox>
                </v:rect>
                <v:rect id="Rectangle 167" o:spid="_x0000_s1031" style="position:absolute;left:19117;top:11794;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0F001F" w:rsidRDefault="000F001F" w:rsidP="000833EF">
                        <w:pPr>
                          <w:spacing w:after="160" w:line="259" w:lineRule="auto"/>
                          <w:ind w:left="0" w:right="0" w:firstLine="0"/>
                          <w:jc w:val="left"/>
                        </w:pPr>
                        <w:r>
                          <w:t xml:space="preserve"> </w:t>
                        </w:r>
                      </w:p>
                    </w:txbxContent>
                  </v:textbox>
                </v:rect>
                <v:rect id="Rectangle 168" o:spid="_x0000_s1032" style="position:absolute;left:19117;top:14750;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0F001F" w:rsidRDefault="000F001F" w:rsidP="000833EF">
                        <w:pPr>
                          <w:spacing w:after="160" w:line="259" w:lineRule="auto"/>
                          <w:ind w:left="0" w:right="0" w:firstLine="0"/>
                          <w:jc w:val="left"/>
                        </w:pPr>
                        <w:r>
                          <w:t xml:space="preserve"> </w:t>
                        </w:r>
                      </w:p>
                    </w:txbxContent>
                  </v:textbox>
                </v:rect>
                <v:rect id="Rectangle 169" o:spid="_x0000_s1033" style="position:absolute;left:19117;top:17691;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0F001F" w:rsidRDefault="000F001F" w:rsidP="000833EF">
                        <w:pPr>
                          <w:spacing w:after="160" w:line="259" w:lineRule="auto"/>
                          <w:ind w:left="0" w:right="0" w:firstLine="0"/>
                          <w:jc w:val="left"/>
                        </w:pPr>
                        <w:r>
                          <w:t xml:space="preserve"> </w:t>
                        </w:r>
                      </w:p>
                    </w:txbxContent>
                  </v:textbox>
                </v:rect>
                <v:rect id="Rectangle 170" o:spid="_x0000_s1034" style="position:absolute;left:26843;top:22247;width:42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0F001F" w:rsidRDefault="000F001F" w:rsidP="000833EF">
                        <w:pPr>
                          <w:spacing w:after="160" w:line="259" w:lineRule="auto"/>
                          <w:ind w:left="0" w:right="0" w:firstLine="0"/>
                          <w:jc w:val="left"/>
                        </w:pPr>
                        <w:r>
                          <w:t xml:space="preserve"> </w:t>
                        </w:r>
                      </w:p>
                    </w:txbxContent>
                  </v:textbox>
                </v:rect>
                <v:rect id="Rectangle 171" o:spid="_x0000_s1035" style="position:absolute;left:26843;top:25173;width:4110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rsidR="000F001F" w:rsidRDefault="000F001F" w:rsidP="000833EF">
                        <w:pPr>
                          <w:spacing w:after="160" w:line="259" w:lineRule="auto"/>
                          <w:ind w:left="0" w:right="0" w:firstLine="0"/>
                          <w:jc w:val="left"/>
                        </w:pPr>
                        <w:r>
                          <w:t xml:space="preserve">The great massive of Durmitor and the surrounding area </w:t>
                        </w:r>
                      </w:p>
                    </w:txbxContent>
                  </v:textbox>
                </v:rect>
                <v:rect id="Rectangle 172" o:spid="_x0000_s1036" style="position:absolute;left:26843;top:26636;width:41096;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0F001F" w:rsidRDefault="000F001F" w:rsidP="000833EF">
                        <w:pPr>
                          <w:spacing w:after="160" w:line="259" w:lineRule="auto"/>
                          <w:ind w:left="0" w:right="0" w:firstLine="0"/>
                          <w:jc w:val="left"/>
                        </w:pPr>
                        <w:r>
                          <w:t xml:space="preserve">consists of Triassic and Jurassic reef limestone. Their </w:t>
                        </w:r>
                      </w:p>
                    </w:txbxContent>
                  </v:textbox>
                </v:rect>
                <v:rect id="Rectangle 173" o:spid="_x0000_s1037" style="position:absolute;left:26843;top:28100;width:41102;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0F001F" w:rsidRDefault="000F001F" w:rsidP="000833EF">
                        <w:pPr>
                          <w:spacing w:after="160" w:line="259" w:lineRule="auto"/>
                          <w:ind w:left="0" w:right="0" w:firstLine="0"/>
                          <w:jc w:val="left"/>
                        </w:pPr>
                        <w:r>
                          <w:t xml:space="preserve">thickness is estimated at over 2000 m. Along with them </w:t>
                        </w:r>
                      </w:p>
                    </w:txbxContent>
                  </v:textbox>
                </v:rect>
                <v:rect id="Rectangle 174" o:spid="_x0000_s1038" style="position:absolute;left:26843;top:29563;width:41095;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0F001F" w:rsidRDefault="000F001F" w:rsidP="000833EF">
                        <w:pPr>
                          <w:spacing w:after="160" w:line="259" w:lineRule="auto"/>
                          <w:ind w:left="0" w:right="0" w:firstLine="0"/>
                          <w:jc w:val="left"/>
                        </w:pPr>
                        <w:r>
                          <w:t xml:space="preserve">there are Cretaceous limestones. All the peaks east of this </w:t>
                        </w:r>
                      </w:p>
                    </w:txbxContent>
                  </v:textbox>
                </v:rect>
                <v:rect id="Rectangle 175" o:spid="_x0000_s1039" style="position:absolute;left:26843;top:31012;width:41096;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0F001F" w:rsidRDefault="000F001F" w:rsidP="000833EF">
                        <w:pPr>
                          <w:spacing w:after="160" w:line="259" w:lineRule="auto"/>
                          <w:ind w:left="0" w:right="0" w:firstLine="0"/>
                          <w:jc w:val="left"/>
                        </w:pPr>
                        <w:r>
                          <w:t xml:space="preserve">line are formed from massive upper Jurassic limestone and </w:t>
                        </w:r>
                      </w:p>
                    </w:txbxContent>
                  </v:textbox>
                </v:rect>
                <v:rect id="Rectangle 176" o:spid="_x0000_s1040" style="position:absolute;left:26843;top:32475;width:41102;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0F001F" w:rsidRDefault="000F001F" w:rsidP="000833EF">
                        <w:pPr>
                          <w:spacing w:after="160" w:line="259" w:lineRule="auto"/>
                          <w:ind w:left="0" w:right="0" w:firstLine="0"/>
                          <w:jc w:val="left"/>
                        </w:pPr>
                        <w:r>
                          <w:t xml:space="preserve">from limestone of the Upper and Middle Triassic. These are </w:t>
                        </w:r>
                      </w:p>
                    </w:txbxContent>
                  </v:textbox>
                </v:rect>
                <v:rect id="Rectangle 177" o:spid="_x0000_s1041" style="position:absolute;left:26843;top:33939;width:41103;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0F001F" w:rsidRDefault="000F001F" w:rsidP="000833EF">
                        <w:pPr>
                          <w:spacing w:after="160" w:line="259" w:lineRule="auto"/>
                          <w:ind w:left="0" w:right="0" w:firstLine="0"/>
                          <w:jc w:val="left"/>
                        </w:pPr>
                        <w:r>
                          <w:t xml:space="preserve">sharp, rocky peaks with narrow valleys cut into the </w:t>
                        </w:r>
                      </w:p>
                    </w:txbxContent>
                  </v:textbox>
                </v:rect>
                <v:rect id="Rectangle 178" o:spid="_x0000_s1042" style="position:absolute;left:26843;top:35402;width:4110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rsidR="000F001F" w:rsidRDefault="000F001F" w:rsidP="000833EF">
                        <w:pPr>
                          <w:spacing w:after="160" w:line="259" w:lineRule="auto"/>
                          <w:ind w:left="0" w:right="0" w:firstLine="0"/>
                          <w:jc w:val="left"/>
                        </w:pPr>
                        <w:r>
                          <w:t xml:space="preserve">limestone. The peaks west of this line (Cretaceous </w:t>
                        </w:r>
                      </w:p>
                    </w:txbxContent>
                  </v:textbox>
                </v:rect>
                <v:rect id="Rectangle 179" o:spid="_x0000_s1043" style="position:absolute;left:26843;top:36866;width:41100;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0F001F" w:rsidRDefault="000F001F" w:rsidP="000833EF">
                        <w:pPr>
                          <w:spacing w:after="160" w:line="259" w:lineRule="auto"/>
                          <w:ind w:left="0" w:right="0" w:firstLine="0"/>
                          <w:jc w:val="left"/>
                        </w:pPr>
                        <w:r>
                          <w:t xml:space="preserve">limestone) are almost all rounded cupolas, with gentler and </w:t>
                        </w:r>
                      </w:p>
                    </w:txbxContent>
                  </v:textbox>
                </v:rect>
                <v:rect id="Rectangle 180" o:spid="_x0000_s1044" style="position:absolute;left:26843;top:38344;width:11205;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0F001F" w:rsidRDefault="000F001F" w:rsidP="000833EF">
                        <w:pPr>
                          <w:spacing w:after="160" w:line="259" w:lineRule="auto"/>
                          <w:ind w:left="0" w:right="0" w:firstLine="0"/>
                          <w:jc w:val="left"/>
                        </w:pPr>
                        <w:r>
                          <w:t xml:space="preserve">broader valleys.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 o:spid="_x0000_s1045" type="#_x0000_t75" style="position:absolute;left:238;top:683;width:22545;height:22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">
                  <v:imagedata r:id="rId11" o:title=""/>
                </v:shape>
                <v:shape id="Picture 220" o:spid="_x0000_s1046" type="#_x0000_t75" style="position:absolute;left:26473;top:622;width:29153;height:21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">
                  <v:imagedata r:id="rId12" o:title=""/>
                </v:shape>
                <v:shape id="Picture 222" o:spid="_x0000_s1047" type="#_x0000_t75" style="position:absolute;top:22739;width:25704;height:19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">
                  <v:imagedata r:id="rId13" o:title=""/>
                </v:shape>
                <w10:anchorlock/>
              </v:group>
            </w:pict>
          </mc:Fallback>
        </mc:AlternateContent>
      </w:r>
    </w:p>
    <w:p w:rsidR="000833EF" w:rsidRPr="000E127F" w:rsidRDefault="00D17693" w:rsidP="00D17693">
      <w:pPr>
        <w:spacing w:after="160" w:line="259" w:lineRule="auto"/>
        <w:ind w:left="0" w:right="0" w:firstLine="0"/>
        <w:jc w:val="left"/>
        <w:rPr>
          <w:rFonts w:ascii="Garamond" w:hAnsi="Garamond"/>
          <w:szCs w:val="20"/>
          <w:lang w:val="en-GB"/>
          <w:rPrChange w:id="706" w:author="Reviewer" w:date="2019-08-12T18:57:00Z">
            <w:rPr>
              <w:rFonts w:ascii="Garamond" w:hAnsi="Garamond"/>
              <w:szCs w:val="20"/>
            </w:rPr>
          </w:rPrChange>
        </w:rPr>
      </w:pPr>
      <w:r w:rsidRPr="000E127F">
        <w:rPr>
          <w:lang w:val="en-GB"/>
          <w:rPrChange w:id="707" w:author="Reviewer" w:date="2019-08-12T18:57:00Z">
            <w:rPr/>
          </w:rPrChange>
        </w:rPr>
        <w:t xml:space="preserve">The coming of the ice age or the Pleistocene considerably </w:t>
      </w:r>
      <w:r w:rsidR="000833EF" w:rsidRPr="000E127F">
        <w:rPr>
          <w:rFonts w:ascii="Garamond" w:hAnsi="Garamond"/>
          <w:noProof/>
          <w:szCs w:val="20"/>
          <w:lang w:val="en-GB"/>
          <w:rPrChange w:id="708" w:author="Reviewer" w:date="2019-08-12T18:57:00Z">
            <w:rPr>
              <w:rFonts w:ascii="Garamond" w:hAnsi="Garamond"/>
              <w:noProof/>
              <w:szCs w:val="20"/>
            </w:rPr>
          </w:rPrChange>
        </w:rPr>
        <w:drawing>
          <wp:anchor distT="0" distB="0" distL="114300" distR="114300" simplePos="0" relativeHeight="251660288" behindDoc="0" locked="0" layoutInCell="1" allowOverlap="0" wp14:anchorId="720F5267" wp14:editId="50D934AD">
            <wp:simplePos x="0" y="0"/>
            <wp:positionH relativeFrom="column">
              <wp:posOffset>2689805</wp:posOffset>
            </wp:positionH>
            <wp:positionV relativeFrom="paragraph">
              <wp:posOffset>430522</wp:posOffset>
            </wp:positionV>
            <wp:extent cx="2861945" cy="2147570"/>
            <wp:effectExtent l="0" t="0" r="0" b="0"/>
            <wp:wrapSquare wrapText="bothSides"/>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4" cstate="email">
                      <a:extLst>
                        <a:ext uri="{28A0092B-C50C-407E-A947-70E740481C1C}">
                          <a14:useLocalDpi xmlns:a14="http://schemas.microsoft.com/office/drawing/2010/main"/>
                        </a:ext>
                      </a:extLst>
                    </a:blip>
                    <a:stretch>
                      <a:fillRect/>
                    </a:stretch>
                  </pic:blipFill>
                  <pic:spPr>
                    <a:xfrm>
                      <a:off x="0" y="0"/>
                      <a:ext cx="2861945" cy="2147570"/>
                    </a:xfrm>
                    <a:prstGeom prst="rect">
                      <a:avLst/>
                    </a:prstGeom>
                  </pic:spPr>
                </pic:pic>
              </a:graphicData>
            </a:graphic>
          </wp:anchor>
        </w:drawing>
      </w:r>
      <w:r w:rsidR="000833EF" w:rsidRPr="000E127F">
        <w:rPr>
          <w:rFonts w:ascii="Garamond" w:hAnsi="Garamond"/>
          <w:szCs w:val="20"/>
          <w:lang w:val="en-GB"/>
          <w:rPrChange w:id="709" w:author="Reviewer" w:date="2019-08-12T18:57:00Z">
            <w:rPr>
              <w:rFonts w:ascii="Garamond" w:hAnsi="Garamond"/>
              <w:szCs w:val="20"/>
            </w:rPr>
          </w:rPrChange>
        </w:rPr>
        <w:t xml:space="preserve">changed the condition which formed the area of </w:t>
      </w:r>
      <w:proofErr w:type="spellStart"/>
      <w:r w:rsidR="000833EF" w:rsidRPr="000E127F">
        <w:rPr>
          <w:rFonts w:ascii="Garamond" w:hAnsi="Garamond"/>
          <w:szCs w:val="20"/>
          <w:lang w:val="en-GB"/>
          <w:rPrChange w:id="710" w:author="Reviewer" w:date="2019-08-12T18:57:00Z">
            <w:rPr>
              <w:rFonts w:ascii="Garamond" w:hAnsi="Garamond"/>
              <w:szCs w:val="20"/>
            </w:rPr>
          </w:rPrChange>
        </w:rPr>
        <w:t>Durmitor</w:t>
      </w:r>
      <w:proofErr w:type="spellEnd"/>
      <w:r w:rsidR="000833EF" w:rsidRPr="000E127F">
        <w:rPr>
          <w:rFonts w:ascii="Garamond" w:hAnsi="Garamond"/>
          <w:szCs w:val="20"/>
          <w:lang w:val="en-GB"/>
          <w:rPrChange w:id="711" w:author="Reviewer" w:date="2019-08-12T18:57:00Z">
            <w:rPr>
              <w:rFonts w:ascii="Garamond" w:hAnsi="Garamond"/>
              <w:szCs w:val="20"/>
            </w:rPr>
          </w:rPrChange>
        </w:rPr>
        <w:t xml:space="preserve"> and its immediate surroundings. The contemporary appearance of the peaks and valleys show vivid traces of the action of those powerful glacial deposits and streams. The peaks are very sharp and notched; the depressions were turned into cirques, and valleys partly into cirques and partly troughs. </w:t>
      </w:r>
    </w:p>
    <w:p w:rsidR="000833EF" w:rsidRPr="000E127F" w:rsidRDefault="000833EF" w:rsidP="00D17693">
      <w:pPr>
        <w:spacing w:after="120" w:line="240" w:lineRule="auto"/>
        <w:ind w:left="14" w:right="325"/>
        <w:rPr>
          <w:rFonts w:ascii="Garamond" w:hAnsi="Garamond"/>
          <w:szCs w:val="20"/>
          <w:lang w:val="en-GB"/>
          <w:rPrChange w:id="712" w:author="Reviewer" w:date="2019-08-12T18:57:00Z">
            <w:rPr>
              <w:rFonts w:ascii="Garamond" w:hAnsi="Garamond"/>
              <w:szCs w:val="20"/>
            </w:rPr>
          </w:rPrChange>
        </w:rPr>
      </w:pPr>
      <w:r w:rsidRPr="000E127F">
        <w:rPr>
          <w:rFonts w:ascii="Garamond" w:hAnsi="Garamond"/>
          <w:szCs w:val="20"/>
          <w:lang w:val="en-GB"/>
          <w:rPrChange w:id="713" w:author="Reviewer" w:date="2019-08-12T18:57:00Z">
            <w:rPr>
              <w:rFonts w:ascii="Garamond" w:hAnsi="Garamond"/>
              <w:szCs w:val="20"/>
            </w:rPr>
          </w:rPrChange>
        </w:rPr>
        <w:t xml:space="preserve">After the plateau glaciers had melted, the </w:t>
      </w:r>
      <w:proofErr w:type="spellStart"/>
      <w:r w:rsidRPr="000E127F">
        <w:rPr>
          <w:rFonts w:ascii="Garamond" w:hAnsi="Garamond"/>
          <w:szCs w:val="20"/>
          <w:lang w:val="en-GB"/>
          <w:rPrChange w:id="714" w:author="Reviewer" w:date="2019-08-12T18:57:00Z">
            <w:rPr>
              <w:rFonts w:ascii="Garamond" w:hAnsi="Garamond"/>
              <w:szCs w:val="20"/>
            </w:rPr>
          </w:rPrChange>
        </w:rPr>
        <w:t>Jezera</w:t>
      </w:r>
      <w:proofErr w:type="spellEnd"/>
      <w:r w:rsidRPr="000E127F">
        <w:rPr>
          <w:rFonts w:ascii="Garamond" w:hAnsi="Garamond"/>
          <w:szCs w:val="20"/>
          <w:lang w:val="en-GB"/>
          <w:rPrChange w:id="715" w:author="Reviewer" w:date="2019-08-12T18:57:00Z">
            <w:rPr>
              <w:rFonts w:ascii="Garamond" w:hAnsi="Garamond"/>
              <w:szCs w:val="20"/>
            </w:rPr>
          </w:rPrChange>
        </w:rPr>
        <w:t xml:space="preserve"> plateau changed its appearance: numerous sinkholes, pits, depression covered by thick water-proof moraine drifts, numerous new escarpments and gentle slopes, this time formed from drifts. In this basins water accumulated, lakes (</w:t>
      </w:r>
      <w:proofErr w:type="spellStart"/>
      <w:r w:rsidRPr="000E127F">
        <w:rPr>
          <w:rFonts w:ascii="Garamond" w:hAnsi="Garamond"/>
          <w:szCs w:val="20"/>
          <w:lang w:val="en-GB"/>
          <w:rPrChange w:id="716" w:author="Reviewer" w:date="2019-08-12T18:57:00Z">
            <w:rPr>
              <w:rFonts w:ascii="Garamond" w:hAnsi="Garamond"/>
              <w:szCs w:val="20"/>
            </w:rPr>
          </w:rPrChange>
        </w:rPr>
        <w:t>Vražje</w:t>
      </w:r>
      <w:proofErr w:type="spellEnd"/>
      <w:r w:rsidRPr="000E127F">
        <w:rPr>
          <w:rFonts w:ascii="Garamond" w:hAnsi="Garamond"/>
          <w:szCs w:val="20"/>
          <w:lang w:val="en-GB"/>
          <w:rPrChange w:id="717" w:author="Reviewer" w:date="2019-08-12T18:57:00Z">
            <w:rPr>
              <w:rFonts w:ascii="Garamond" w:hAnsi="Garamond"/>
              <w:szCs w:val="20"/>
            </w:rPr>
          </w:rPrChange>
        </w:rPr>
        <w:t xml:space="preserve"> and </w:t>
      </w:r>
      <w:proofErr w:type="spellStart"/>
      <w:r w:rsidRPr="000E127F">
        <w:rPr>
          <w:rFonts w:ascii="Garamond" w:hAnsi="Garamond"/>
          <w:szCs w:val="20"/>
          <w:lang w:val="en-GB"/>
          <w:rPrChange w:id="718" w:author="Reviewer" w:date="2019-08-12T18:57:00Z">
            <w:rPr>
              <w:rFonts w:ascii="Garamond" w:hAnsi="Garamond"/>
              <w:szCs w:val="20"/>
            </w:rPr>
          </w:rPrChange>
        </w:rPr>
        <w:t>Riblje</w:t>
      </w:r>
      <w:proofErr w:type="spellEnd"/>
      <w:r w:rsidRPr="000E127F">
        <w:rPr>
          <w:rFonts w:ascii="Garamond" w:hAnsi="Garamond"/>
          <w:szCs w:val="20"/>
          <w:lang w:val="en-GB"/>
          <w:rPrChange w:id="719" w:author="Reviewer" w:date="2019-08-12T18:57:00Z">
            <w:rPr>
              <w:rFonts w:ascii="Garamond" w:hAnsi="Garamond"/>
              <w:szCs w:val="20"/>
            </w:rPr>
          </w:rPrChange>
        </w:rPr>
        <w:t xml:space="preserve"> </w:t>
      </w:r>
      <w:proofErr w:type="spellStart"/>
      <w:r w:rsidRPr="000E127F">
        <w:rPr>
          <w:rFonts w:ascii="Garamond" w:hAnsi="Garamond"/>
          <w:szCs w:val="20"/>
          <w:lang w:val="en-GB"/>
          <w:rPrChange w:id="720" w:author="Reviewer" w:date="2019-08-12T18:57:00Z">
            <w:rPr>
              <w:rFonts w:ascii="Garamond" w:hAnsi="Garamond"/>
              <w:szCs w:val="20"/>
            </w:rPr>
          </w:rPrChange>
        </w:rPr>
        <w:t>jezero</w:t>
      </w:r>
      <w:proofErr w:type="spellEnd"/>
      <w:r w:rsidRPr="000E127F">
        <w:rPr>
          <w:rFonts w:ascii="Garamond" w:hAnsi="Garamond"/>
          <w:szCs w:val="20"/>
          <w:lang w:val="en-GB"/>
          <w:rPrChange w:id="721" w:author="Reviewer" w:date="2019-08-12T18:57:00Z">
            <w:rPr>
              <w:rFonts w:ascii="Garamond" w:hAnsi="Garamond"/>
              <w:szCs w:val="20"/>
            </w:rPr>
          </w:rPrChange>
        </w:rPr>
        <w:t xml:space="preserve"> and many pools) and rivers however short, were created along with a rich covering of vegetation. The valley glaciers moved down on the southern side from many cirques.  </w:t>
      </w:r>
    </w:p>
    <w:p w:rsidR="000833EF" w:rsidRPr="000E127F" w:rsidRDefault="000833EF" w:rsidP="00D17693">
      <w:pPr>
        <w:spacing w:after="120" w:line="240" w:lineRule="auto"/>
        <w:ind w:left="14" w:right="6"/>
        <w:rPr>
          <w:rFonts w:ascii="Garamond" w:hAnsi="Garamond"/>
          <w:szCs w:val="20"/>
          <w:lang w:val="en-GB"/>
          <w:rPrChange w:id="722" w:author="Reviewer" w:date="2019-08-12T18:57:00Z">
            <w:rPr>
              <w:rFonts w:ascii="Garamond" w:hAnsi="Garamond"/>
              <w:szCs w:val="20"/>
            </w:rPr>
          </w:rPrChange>
        </w:rPr>
      </w:pPr>
      <w:r w:rsidRPr="000E127F">
        <w:rPr>
          <w:rFonts w:ascii="Garamond" w:hAnsi="Garamond"/>
          <w:szCs w:val="20"/>
          <w:lang w:val="en-GB"/>
          <w:rPrChange w:id="723" w:author="Reviewer" w:date="2019-08-12T18:57:00Z">
            <w:rPr>
              <w:rFonts w:ascii="Garamond" w:hAnsi="Garamond"/>
              <w:szCs w:val="20"/>
            </w:rPr>
          </w:rPrChange>
        </w:rPr>
        <w:t xml:space="preserve">Visit of glacial lake </w:t>
      </w:r>
      <w:proofErr w:type="spellStart"/>
      <w:r w:rsidRPr="000E127F">
        <w:rPr>
          <w:rFonts w:ascii="Garamond" w:hAnsi="Garamond"/>
          <w:szCs w:val="20"/>
          <w:lang w:val="en-GB"/>
          <w:rPrChange w:id="724" w:author="Reviewer" w:date="2019-08-12T18:57:00Z">
            <w:rPr>
              <w:rFonts w:ascii="Garamond" w:hAnsi="Garamond"/>
              <w:szCs w:val="20"/>
            </w:rPr>
          </w:rPrChange>
        </w:rPr>
        <w:t>Crno</w:t>
      </w:r>
      <w:proofErr w:type="spellEnd"/>
      <w:r w:rsidRPr="000E127F">
        <w:rPr>
          <w:rFonts w:ascii="Garamond" w:hAnsi="Garamond"/>
          <w:szCs w:val="20"/>
          <w:lang w:val="en-GB"/>
          <w:rPrChange w:id="725" w:author="Reviewer" w:date="2019-08-12T18:57:00Z">
            <w:rPr>
              <w:rFonts w:ascii="Garamond" w:hAnsi="Garamond"/>
              <w:szCs w:val="20"/>
            </w:rPr>
          </w:rPrChange>
        </w:rPr>
        <w:t xml:space="preserve"> </w:t>
      </w:r>
      <w:proofErr w:type="spellStart"/>
      <w:r w:rsidRPr="000E127F">
        <w:rPr>
          <w:rFonts w:ascii="Garamond" w:hAnsi="Garamond"/>
          <w:szCs w:val="20"/>
          <w:lang w:val="en-GB"/>
          <w:rPrChange w:id="726" w:author="Reviewer" w:date="2019-08-12T18:57:00Z">
            <w:rPr>
              <w:rFonts w:ascii="Garamond" w:hAnsi="Garamond"/>
              <w:szCs w:val="20"/>
            </w:rPr>
          </w:rPrChange>
        </w:rPr>
        <w:t>jezero</w:t>
      </w:r>
      <w:proofErr w:type="spellEnd"/>
      <w:r w:rsidRPr="000E127F">
        <w:rPr>
          <w:rFonts w:ascii="Garamond" w:hAnsi="Garamond"/>
          <w:szCs w:val="20"/>
          <w:lang w:val="en-GB"/>
          <w:rPrChange w:id="727" w:author="Reviewer" w:date="2019-08-12T18:57:00Z">
            <w:rPr>
              <w:rFonts w:ascii="Garamond" w:hAnsi="Garamond"/>
              <w:szCs w:val="20"/>
            </w:rPr>
          </w:rPrChange>
        </w:rPr>
        <w:t xml:space="preserve"> with two smaller basins are envisaged. </w:t>
      </w:r>
      <w:proofErr w:type="spellStart"/>
      <w:proofErr w:type="gramStart"/>
      <w:r w:rsidRPr="000E127F">
        <w:rPr>
          <w:rFonts w:ascii="Garamond" w:hAnsi="Garamond"/>
          <w:szCs w:val="20"/>
          <w:lang w:val="en-GB"/>
          <w:rPrChange w:id="728" w:author="Reviewer" w:date="2019-08-12T18:57:00Z">
            <w:rPr>
              <w:rFonts w:ascii="Garamond" w:hAnsi="Garamond"/>
              <w:szCs w:val="20"/>
            </w:rPr>
          </w:rPrChange>
        </w:rPr>
        <w:t>Veliko</w:t>
      </w:r>
      <w:proofErr w:type="spellEnd"/>
      <w:r w:rsidRPr="000E127F">
        <w:rPr>
          <w:rFonts w:ascii="Garamond" w:hAnsi="Garamond"/>
          <w:szCs w:val="20"/>
          <w:lang w:val="en-GB"/>
          <w:rPrChange w:id="729" w:author="Reviewer" w:date="2019-08-12T18:57:00Z">
            <w:rPr>
              <w:rFonts w:ascii="Garamond" w:hAnsi="Garamond"/>
              <w:szCs w:val="20"/>
            </w:rPr>
          </w:rPrChange>
        </w:rPr>
        <w:t xml:space="preserve">  (</w:t>
      </w:r>
      <w:proofErr w:type="gramEnd"/>
      <w:r w:rsidRPr="000E127F">
        <w:rPr>
          <w:rFonts w:ascii="Garamond" w:hAnsi="Garamond"/>
          <w:szCs w:val="20"/>
          <w:lang w:val="en-GB"/>
          <w:rPrChange w:id="730" w:author="Reviewer" w:date="2019-08-12T18:57:00Z">
            <w:rPr>
              <w:rFonts w:ascii="Garamond" w:hAnsi="Garamond"/>
              <w:szCs w:val="20"/>
            </w:rPr>
          </w:rPrChange>
        </w:rPr>
        <w:t xml:space="preserve">Great) and Malo (Small) length of the lake (both basins) is 1155 m and maximum width is 810 m. Maximum depth at the highest water level is 49m in Malo </w:t>
      </w:r>
      <w:proofErr w:type="spellStart"/>
      <w:r w:rsidRPr="000E127F">
        <w:rPr>
          <w:rFonts w:ascii="Garamond" w:hAnsi="Garamond"/>
          <w:szCs w:val="20"/>
          <w:lang w:val="en-GB"/>
          <w:rPrChange w:id="731" w:author="Reviewer" w:date="2019-08-12T18:57:00Z">
            <w:rPr>
              <w:rFonts w:ascii="Garamond" w:hAnsi="Garamond"/>
              <w:szCs w:val="20"/>
            </w:rPr>
          </w:rPrChange>
        </w:rPr>
        <w:t>Jezero</w:t>
      </w:r>
      <w:proofErr w:type="spellEnd"/>
      <w:r w:rsidRPr="000E127F">
        <w:rPr>
          <w:rFonts w:ascii="Garamond" w:hAnsi="Garamond"/>
          <w:szCs w:val="20"/>
          <w:lang w:val="en-GB"/>
          <w:rPrChange w:id="732" w:author="Reviewer" w:date="2019-08-12T18:57:00Z">
            <w:rPr>
              <w:rFonts w:ascii="Garamond" w:hAnsi="Garamond"/>
              <w:szCs w:val="20"/>
            </w:rPr>
          </w:rPrChange>
        </w:rPr>
        <w:t xml:space="preserve"> and 24,5m in </w:t>
      </w:r>
      <w:proofErr w:type="spellStart"/>
      <w:r w:rsidRPr="000E127F">
        <w:rPr>
          <w:rFonts w:ascii="Garamond" w:hAnsi="Garamond"/>
          <w:szCs w:val="20"/>
          <w:lang w:val="en-GB"/>
          <w:rPrChange w:id="733" w:author="Reviewer" w:date="2019-08-12T18:57:00Z">
            <w:rPr>
              <w:rFonts w:ascii="Garamond" w:hAnsi="Garamond"/>
              <w:szCs w:val="20"/>
            </w:rPr>
          </w:rPrChange>
        </w:rPr>
        <w:t>Veliko</w:t>
      </w:r>
      <w:proofErr w:type="spellEnd"/>
      <w:r w:rsidRPr="000E127F">
        <w:rPr>
          <w:rFonts w:ascii="Garamond" w:hAnsi="Garamond"/>
          <w:szCs w:val="20"/>
          <w:lang w:val="en-GB"/>
          <w:rPrChange w:id="734" w:author="Reviewer" w:date="2019-08-12T18:57:00Z">
            <w:rPr>
              <w:rFonts w:ascii="Garamond" w:hAnsi="Garamond"/>
              <w:szCs w:val="20"/>
            </w:rPr>
          </w:rPrChange>
        </w:rPr>
        <w:t xml:space="preserve"> </w:t>
      </w:r>
      <w:proofErr w:type="spellStart"/>
      <w:r w:rsidRPr="000E127F">
        <w:rPr>
          <w:rFonts w:ascii="Garamond" w:hAnsi="Garamond"/>
          <w:szCs w:val="20"/>
          <w:lang w:val="en-GB"/>
          <w:rPrChange w:id="735" w:author="Reviewer" w:date="2019-08-12T18:57:00Z">
            <w:rPr>
              <w:rFonts w:ascii="Garamond" w:hAnsi="Garamond"/>
              <w:szCs w:val="20"/>
            </w:rPr>
          </w:rPrChange>
        </w:rPr>
        <w:t>Jezero</w:t>
      </w:r>
      <w:proofErr w:type="spellEnd"/>
      <w:r w:rsidRPr="000E127F">
        <w:rPr>
          <w:rFonts w:ascii="Garamond" w:hAnsi="Garamond"/>
          <w:szCs w:val="20"/>
          <w:lang w:val="en-GB"/>
          <w:rPrChange w:id="736" w:author="Reviewer" w:date="2019-08-12T18:57:00Z">
            <w:rPr>
              <w:rFonts w:ascii="Garamond" w:hAnsi="Garamond"/>
              <w:szCs w:val="20"/>
            </w:rPr>
          </w:rPrChange>
        </w:rPr>
        <w:t xml:space="preserve">. </w:t>
      </w:r>
    </w:p>
    <w:p w:rsidR="008759F3" w:rsidRDefault="000833EF" w:rsidP="00D17693">
      <w:pPr>
        <w:spacing w:after="120" w:line="240" w:lineRule="auto"/>
        <w:ind w:left="14" w:right="6"/>
        <w:rPr>
          <w:ins w:id="737" w:author="Reviewer" w:date="2019-08-12T22:14:00Z"/>
          <w:rFonts w:ascii="Garamond" w:hAnsi="Garamond"/>
          <w:szCs w:val="20"/>
          <w:lang w:val="en-GB"/>
        </w:rPr>
      </w:pPr>
      <w:r w:rsidRPr="000E127F">
        <w:rPr>
          <w:rFonts w:ascii="Garamond" w:hAnsi="Garamond"/>
          <w:szCs w:val="20"/>
          <w:lang w:val="en-GB"/>
          <w:rPrChange w:id="738" w:author="Reviewer" w:date="2019-08-12T18:57:00Z">
            <w:rPr>
              <w:rFonts w:ascii="Garamond" w:hAnsi="Garamond"/>
              <w:szCs w:val="20"/>
            </w:rPr>
          </w:rPrChange>
        </w:rPr>
        <w:t xml:space="preserve">Winters with a lot of snow and cool summers are characteristic of mountain climate of </w:t>
      </w:r>
      <w:proofErr w:type="spellStart"/>
      <w:r w:rsidRPr="000E127F">
        <w:rPr>
          <w:rFonts w:ascii="Garamond" w:hAnsi="Garamond"/>
          <w:szCs w:val="20"/>
          <w:lang w:val="en-GB"/>
          <w:rPrChange w:id="739" w:author="Reviewer" w:date="2019-08-12T18:57:00Z">
            <w:rPr>
              <w:rFonts w:ascii="Garamond" w:hAnsi="Garamond"/>
              <w:szCs w:val="20"/>
            </w:rPr>
          </w:rPrChange>
        </w:rPr>
        <w:t>Durmitor</w:t>
      </w:r>
      <w:proofErr w:type="spellEnd"/>
      <w:r w:rsidRPr="000E127F">
        <w:rPr>
          <w:rFonts w:ascii="Garamond" w:hAnsi="Garamond"/>
          <w:szCs w:val="20"/>
          <w:lang w:val="en-GB"/>
          <w:rPrChange w:id="740" w:author="Reviewer" w:date="2019-08-12T18:57:00Z">
            <w:rPr>
              <w:rFonts w:ascii="Garamond" w:hAnsi="Garamond"/>
              <w:szCs w:val="20"/>
            </w:rPr>
          </w:rPrChange>
        </w:rPr>
        <w:t xml:space="preserve">. Average monthly temperatures at </w:t>
      </w:r>
      <w:proofErr w:type="spellStart"/>
      <w:r w:rsidRPr="000E127F">
        <w:rPr>
          <w:rFonts w:ascii="Garamond" w:hAnsi="Garamond"/>
          <w:szCs w:val="20"/>
          <w:lang w:val="en-GB"/>
          <w:rPrChange w:id="741" w:author="Reviewer" w:date="2019-08-12T18:57:00Z">
            <w:rPr>
              <w:rFonts w:ascii="Garamond" w:hAnsi="Garamond"/>
              <w:szCs w:val="20"/>
            </w:rPr>
          </w:rPrChange>
        </w:rPr>
        <w:t>Žabljak</w:t>
      </w:r>
      <w:proofErr w:type="spellEnd"/>
      <w:r w:rsidRPr="000E127F">
        <w:rPr>
          <w:rFonts w:ascii="Garamond" w:hAnsi="Garamond"/>
          <w:szCs w:val="20"/>
          <w:lang w:val="en-GB"/>
          <w:rPrChange w:id="742" w:author="Reviewer" w:date="2019-08-12T18:57:00Z">
            <w:rPr>
              <w:rFonts w:ascii="Garamond" w:hAnsi="Garamond"/>
              <w:szCs w:val="20"/>
            </w:rPr>
          </w:rPrChange>
        </w:rPr>
        <w:t xml:space="preserve"> is 4,9 </w:t>
      </w:r>
      <w:r w:rsidRPr="000E127F">
        <w:rPr>
          <w:rFonts w:ascii="Garamond" w:hAnsi="Garamond"/>
          <w:szCs w:val="20"/>
          <w:vertAlign w:val="superscript"/>
          <w:lang w:val="en-GB"/>
          <w:rPrChange w:id="743" w:author="Reviewer" w:date="2019-08-12T18:57:00Z">
            <w:rPr>
              <w:rFonts w:ascii="Garamond" w:hAnsi="Garamond"/>
              <w:szCs w:val="20"/>
              <w:vertAlign w:val="superscript"/>
            </w:rPr>
          </w:rPrChange>
        </w:rPr>
        <w:t>0</w:t>
      </w:r>
      <w:r w:rsidRPr="000E127F">
        <w:rPr>
          <w:rFonts w:ascii="Garamond" w:hAnsi="Garamond"/>
          <w:szCs w:val="20"/>
          <w:lang w:val="en-GB"/>
          <w:rPrChange w:id="744" w:author="Reviewer" w:date="2019-08-12T18:57:00Z">
            <w:rPr>
              <w:rFonts w:ascii="Garamond" w:hAnsi="Garamond"/>
              <w:szCs w:val="20"/>
            </w:rPr>
          </w:rPrChange>
        </w:rPr>
        <w:t xml:space="preserve">C. Annual sum of precipitation on the plateau is 1500mm. (mean) and on the mountain 1750 mm. </w:t>
      </w:r>
    </w:p>
    <w:p w:rsidR="00113081" w:rsidRDefault="00113081" w:rsidP="00D17693">
      <w:pPr>
        <w:spacing w:after="120" w:line="240" w:lineRule="auto"/>
        <w:ind w:left="14" w:right="6"/>
        <w:rPr>
          <w:ins w:id="745" w:author="Reviewer" w:date="2019-08-12T22:12:00Z"/>
          <w:rFonts w:ascii="Garamond" w:hAnsi="Garamond"/>
          <w:szCs w:val="20"/>
          <w:lang w:val="en-GB"/>
        </w:rPr>
      </w:pPr>
      <w:proofErr w:type="spellStart"/>
      <w:ins w:id="746" w:author="Reviewer" w:date="2019-08-12T22:14:00Z">
        <w:r>
          <w:rPr>
            <w:rFonts w:ascii="Garamond" w:hAnsi="Garamond"/>
            <w:szCs w:val="20"/>
            <w:lang w:val="en-GB"/>
          </w:rPr>
          <w:lastRenderedPageBreak/>
          <w:t>Nikšić</w:t>
        </w:r>
        <w:proofErr w:type="spellEnd"/>
        <w:r>
          <w:rPr>
            <w:rFonts w:ascii="Garamond" w:hAnsi="Garamond"/>
            <w:szCs w:val="20"/>
            <w:lang w:val="en-GB"/>
          </w:rPr>
          <w:t xml:space="preserve"> polje </w:t>
        </w:r>
      </w:ins>
    </w:p>
    <w:p w:rsidR="00113081" w:rsidRDefault="00113081" w:rsidP="00113081">
      <w:pPr>
        <w:jc w:val="center"/>
        <w:rPr>
          <w:ins w:id="747" w:author="Reviewer" w:date="2019-08-12T22:13:00Z"/>
          <w:i/>
          <w:szCs w:val="20"/>
        </w:rPr>
      </w:pPr>
      <w:ins w:id="748" w:author="Reviewer" w:date="2019-08-12T22:13:00Z">
        <w:r>
          <w:rPr>
            <w:noProof/>
          </w:rPr>
          <w:drawing>
            <wp:anchor distT="0" distB="0" distL="114300" distR="114300" simplePos="0" relativeHeight="251666432" behindDoc="0" locked="0" layoutInCell="1" allowOverlap="1">
              <wp:simplePos x="0" y="0"/>
              <wp:positionH relativeFrom="column">
                <wp:posOffset>-114300</wp:posOffset>
              </wp:positionH>
              <wp:positionV relativeFrom="paragraph">
                <wp:posOffset>133350</wp:posOffset>
              </wp:positionV>
              <wp:extent cx="2400300" cy="18065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00300" cy="1806575"/>
                      </a:xfrm>
                      <a:prstGeom prst="rect">
                        <a:avLst/>
                      </a:prstGeom>
                      <a:noFill/>
                      <a:ln>
                        <a:noFill/>
                      </a:ln>
                    </pic:spPr>
                  </pic:pic>
                </a:graphicData>
              </a:graphic>
              <wp14:sizeRelH relativeFrom="page">
                <wp14:pctWidth>0</wp14:pctWidth>
              </wp14:sizeRelH>
              <wp14:sizeRelV relativeFrom="page">
                <wp14:pctHeight>0</wp14:pctHeight>
              </wp14:sizeRelV>
            </wp:anchor>
          </w:drawing>
        </w:r>
      </w:ins>
      <w:del w:id="749" w:author="Reviewer" w:date="2019-08-13T00:06:00Z">
        <w:r w:rsidDel="00701788">
          <w:rPr>
            <w:i/>
            <w:szCs w:val="20"/>
          </w:rPr>
          <w:fldChar w:fldCharType="begin"/>
        </w:r>
        <w:r w:rsidDel="00701788">
          <w:rPr>
            <w:i/>
            <w:szCs w:val="20"/>
          </w:rPr>
          <w:fldChar w:fldCharType="end"/>
        </w:r>
      </w:del>
    </w:p>
    <w:p w:rsidR="00113081" w:rsidRDefault="00113081">
      <w:pPr>
        <w:rPr>
          <w:ins w:id="750" w:author="Reviewer" w:date="2019-08-12T22:13:00Z"/>
        </w:rPr>
        <w:pPrChange w:id="751" w:author="Reviewer" w:date="2019-08-12T22:13:00Z">
          <w:pPr>
            <w:ind w:left="2880" w:firstLine="720"/>
          </w:pPr>
        </w:pPrChange>
      </w:pPr>
      <w:ins w:id="752" w:author="Reviewer" w:date="2019-08-12T22:13:00Z">
        <w:r>
          <w:rPr>
            <w:i/>
            <w:szCs w:val="20"/>
          </w:rPr>
          <w:tab/>
        </w:r>
      </w:ins>
      <w:ins w:id="753" w:author="Reviewer" w:date="2019-08-12T22:14:00Z">
        <w:r>
          <w:rPr>
            <w:i/>
            <w:szCs w:val="20"/>
          </w:rPr>
          <w:t xml:space="preserve">Spring „Glava Zete” main </w:t>
        </w:r>
      </w:ins>
      <w:ins w:id="754" w:author="Reviewer" w:date="2019-08-12T22:15:00Z">
        <w:r>
          <w:rPr>
            <w:i/>
            <w:szCs w:val="20"/>
          </w:rPr>
          <w:t xml:space="preserve">natural </w:t>
        </w:r>
      </w:ins>
      <w:ins w:id="755" w:author="Reviewer" w:date="2019-08-12T22:14:00Z">
        <w:r>
          <w:rPr>
            <w:i/>
            <w:szCs w:val="20"/>
          </w:rPr>
          <w:t xml:space="preserve">drainage </w:t>
        </w:r>
      </w:ins>
      <w:ins w:id="756" w:author="Reviewer" w:date="2019-08-12T22:15:00Z">
        <w:r>
          <w:rPr>
            <w:i/>
            <w:szCs w:val="20"/>
          </w:rPr>
          <w:t>point and HPP</w:t>
        </w:r>
      </w:ins>
      <w:ins w:id="757" w:author="Reviewer" w:date="2019-08-12T22:13:00Z">
        <w:r>
          <w:rPr>
            <w:i/>
            <w:szCs w:val="20"/>
          </w:rPr>
          <w:t xml:space="preserve"> “Perućica”</w:t>
        </w:r>
      </w:ins>
      <w:ins w:id="758" w:author="Reviewer" w:date="2019-08-12T22:15:00Z">
        <w:r>
          <w:rPr>
            <w:i/>
            <w:szCs w:val="20"/>
          </w:rPr>
          <w:t xml:space="preserve"> which is utilizing water from polje</w:t>
        </w:r>
      </w:ins>
    </w:p>
    <w:p w:rsidR="00113081" w:rsidRDefault="00113081" w:rsidP="00113081">
      <w:pPr>
        <w:jc w:val="center"/>
        <w:rPr>
          <w:ins w:id="759" w:author="Reviewer" w:date="2019-08-12T22:13:00Z"/>
          <w:i/>
          <w:szCs w:val="20"/>
        </w:rPr>
      </w:pPr>
      <w:del w:id="760" w:author="Reviewer" w:date="2019-08-13T00:08:00Z">
        <w:r w:rsidDel="00383B6F">
          <w:rPr>
            <w:i/>
            <w:szCs w:val="20"/>
          </w:rPr>
          <w:fldChar w:fldCharType="begin"/>
        </w:r>
        <w:r w:rsidDel="00383B6F">
          <w:rPr>
            <w:i/>
            <w:szCs w:val="20"/>
          </w:rPr>
          <w:fldChar w:fldCharType="end"/>
        </w:r>
      </w:del>
    </w:p>
    <w:p w:rsidR="00113081" w:rsidRDefault="00383B6F" w:rsidP="00113081">
      <w:pPr>
        <w:jc w:val="center"/>
        <w:rPr>
          <w:ins w:id="761" w:author="Reviewer" w:date="2019-08-12T22:13:00Z"/>
          <w:lang w:val="sr-Latn-CS"/>
        </w:rPr>
      </w:pPr>
      <w:ins w:id="762" w:author="Reviewer" w:date="2019-08-13T00:09:00Z">
        <w:r>
          <w:rPr>
            <w:noProof/>
          </w:rPr>
          <w:drawing>
            <wp:inline distT="0" distB="0" distL="0" distR="0">
              <wp:extent cx="3170428" cy="17837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171662" cy="1784409"/>
                      </a:xfrm>
                      <a:prstGeom prst="rect">
                        <a:avLst/>
                      </a:prstGeom>
                      <a:noFill/>
                      <a:ln>
                        <a:noFill/>
                      </a:ln>
                    </pic:spPr>
                  </pic:pic>
                </a:graphicData>
              </a:graphic>
            </wp:inline>
          </w:drawing>
        </w:r>
      </w:ins>
      <w:del w:id="763" w:author="Reviewer" w:date="2019-08-13T00:08:00Z">
        <w:r w:rsidR="00113081" w:rsidDel="00383B6F">
          <w:rPr>
            <w:lang w:val="sr-Latn-CS"/>
          </w:rPr>
          <w:fldChar w:fldCharType="begin"/>
        </w:r>
        <w:r w:rsidR="00113081" w:rsidDel="00383B6F">
          <w:rPr>
            <w:lang w:val="sr-Latn-CS"/>
          </w:rPr>
          <w:fldChar w:fldCharType="end"/>
        </w:r>
      </w:del>
    </w:p>
    <w:p w:rsidR="00113081" w:rsidRDefault="00113081" w:rsidP="00113081">
      <w:pPr>
        <w:pStyle w:val="Kpalrs"/>
        <w:jc w:val="center"/>
        <w:rPr>
          <w:ins w:id="764" w:author="Reviewer" w:date="2019-08-12T22:13:00Z"/>
        </w:rPr>
      </w:pPr>
      <w:ins w:id="765" w:author="Reviewer" w:date="2019-08-12T22:13:00Z">
        <w:r>
          <w:t>Reservoir Slano</w:t>
        </w:r>
      </w:ins>
    </w:p>
    <w:p w:rsidR="00113081" w:rsidRDefault="00113081" w:rsidP="00113081">
      <w:pPr>
        <w:jc w:val="center"/>
        <w:rPr>
          <w:ins w:id="766" w:author="Reviewer" w:date="2019-08-12T22:13:00Z"/>
          <w:b/>
          <w:sz w:val="22"/>
        </w:rPr>
      </w:pPr>
    </w:p>
    <w:p w:rsidR="00113081" w:rsidRPr="00701788" w:rsidRDefault="00113081" w:rsidP="00113081">
      <w:pPr>
        <w:jc w:val="center"/>
        <w:rPr>
          <w:ins w:id="767" w:author="Reviewer" w:date="2019-08-12T22:13:00Z"/>
          <w:i/>
          <w:sz w:val="22"/>
          <w:rPrChange w:id="768" w:author="Reviewer" w:date="2019-08-13T00:07:00Z">
            <w:rPr>
              <w:ins w:id="769" w:author="Reviewer" w:date="2019-08-12T22:13:00Z"/>
              <w:b/>
              <w:sz w:val="22"/>
            </w:rPr>
          </w:rPrChange>
        </w:rPr>
      </w:pPr>
      <w:ins w:id="770" w:author="Reviewer" w:date="2019-08-12T22:13:00Z">
        <w:r>
          <w:rPr>
            <w:b/>
            <w:noProof/>
            <w:sz w:val="22"/>
          </w:rPr>
          <w:drawing>
            <wp:inline distT="0" distB="0" distL="0" distR="0">
              <wp:extent cx="2924175" cy="219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924175" cy="2190750"/>
                      </a:xfrm>
                      <a:prstGeom prst="rect">
                        <a:avLst/>
                      </a:prstGeom>
                      <a:noFill/>
                      <a:ln>
                        <a:noFill/>
                      </a:ln>
                    </pic:spPr>
                  </pic:pic>
                </a:graphicData>
              </a:graphic>
            </wp:inline>
          </w:drawing>
        </w:r>
      </w:ins>
      <w:ins w:id="771" w:author="Reviewer" w:date="2019-08-13T00:06:00Z">
        <w:r w:rsidR="00701788">
          <w:rPr>
            <w:b/>
            <w:sz w:val="22"/>
          </w:rPr>
          <w:t xml:space="preserve"> </w:t>
        </w:r>
        <w:r w:rsidR="00701788" w:rsidRPr="00701788">
          <w:rPr>
            <w:i/>
            <w:sz w:val="22"/>
            <w:rPrChange w:id="772" w:author="Reviewer" w:date="2019-08-13T00:07:00Z">
              <w:rPr>
                <w:b/>
                <w:sz w:val="22"/>
              </w:rPr>
            </w:rPrChange>
          </w:rPr>
          <w:t>Cylindric dam Opačica</w:t>
        </w:r>
      </w:ins>
    </w:p>
    <w:p w:rsidR="000833EF" w:rsidRDefault="000833EF" w:rsidP="00D17693">
      <w:pPr>
        <w:spacing w:after="120" w:line="240" w:lineRule="auto"/>
        <w:ind w:left="14" w:right="6"/>
        <w:rPr>
          <w:ins w:id="773" w:author="Reviewer" w:date="2019-08-12T22:17:00Z"/>
        </w:rPr>
      </w:pPr>
      <w:del w:id="774" w:author="Reviewer" w:date="2019-08-13T00:00:00Z">
        <w:r w:rsidRPr="000E127F" w:rsidDel="00000227">
          <w:rPr>
            <w:rFonts w:ascii="Garamond" w:hAnsi="Garamond"/>
            <w:szCs w:val="20"/>
            <w:lang w:val="en-GB"/>
            <w:rPrChange w:id="775" w:author="Reviewer" w:date="2019-08-12T18:57:00Z">
              <w:rPr>
                <w:rFonts w:ascii="Garamond" w:hAnsi="Garamond"/>
                <w:szCs w:val="20"/>
              </w:rPr>
            </w:rPrChange>
          </w:rPr>
          <w:delText xml:space="preserve"> </w:delText>
        </w:r>
      </w:del>
      <w:ins w:id="776" w:author="Reviewer" w:date="2019-08-12T22:17:00Z">
        <w:r w:rsidR="00113081">
          <w:t>In the vicinity of Niksic from direction of Podgorica high in the cliffs is located greatest spiritual center of Montenegro Monastery of Ostrog.</w:t>
        </w:r>
      </w:ins>
    </w:p>
    <w:p w:rsidR="00113081" w:rsidRPr="000E127F" w:rsidRDefault="00113081" w:rsidP="00D17693">
      <w:pPr>
        <w:spacing w:after="120" w:line="240" w:lineRule="auto"/>
        <w:ind w:left="14" w:right="6"/>
        <w:rPr>
          <w:rFonts w:ascii="Garamond" w:hAnsi="Garamond"/>
          <w:szCs w:val="20"/>
          <w:lang w:val="en-GB"/>
          <w:rPrChange w:id="777" w:author="Reviewer" w:date="2019-08-12T18:57:00Z">
            <w:rPr>
              <w:rFonts w:ascii="Garamond" w:hAnsi="Garamond"/>
              <w:szCs w:val="20"/>
            </w:rPr>
          </w:rPrChange>
        </w:rPr>
      </w:pPr>
      <w:ins w:id="778" w:author="Reviewer" w:date="2019-08-12T22:17:00Z">
        <w:r>
          <w:t xml:space="preserve">Arrival to </w:t>
        </w:r>
      </w:ins>
      <w:ins w:id="779" w:author="Reviewer" w:date="2019-08-12T22:18:00Z">
        <w:r>
          <w:t>Podgorica, overnight stay, hotel Evropa (near Railway station)</w:t>
        </w:r>
      </w:ins>
    </w:p>
    <w:p w:rsidR="00D17693" w:rsidRPr="000E127F" w:rsidDel="00113081" w:rsidRDefault="00D17693" w:rsidP="00D17693">
      <w:pPr>
        <w:pStyle w:val="Cmsor1"/>
        <w:spacing w:after="120" w:line="240" w:lineRule="auto"/>
        <w:ind w:left="-4" w:right="0"/>
        <w:rPr>
          <w:del w:id="780" w:author="Reviewer" w:date="2019-08-12T22:16:00Z"/>
          <w:rFonts w:ascii="Garamond" w:hAnsi="Garamond"/>
          <w:szCs w:val="24"/>
          <w:lang w:val="en-GB"/>
          <w:rPrChange w:id="781" w:author="Reviewer" w:date="2019-08-12T18:57:00Z">
            <w:rPr>
              <w:del w:id="782" w:author="Reviewer" w:date="2019-08-12T22:16:00Z"/>
              <w:rFonts w:ascii="Garamond" w:hAnsi="Garamond"/>
              <w:szCs w:val="24"/>
            </w:rPr>
          </w:rPrChange>
        </w:rPr>
      </w:pPr>
    </w:p>
    <w:p w:rsidR="000833EF" w:rsidRPr="000E127F" w:rsidRDefault="000833EF" w:rsidP="00D17693">
      <w:pPr>
        <w:pStyle w:val="Cmsor1"/>
        <w:spacing w:after="120" w:line="240" w:lineRule="auto"/>
        <w:ind w:left="-4" w:right="0"/>
        <w:rPr>
          <w:rFonts w:ascii="Garamond" w:hAnsi="Garamond"/>
          <w:szCs w:val="24"/>
          <w:lang w:val="en-GB"/>
          <w:rPrChange w:id="783" w:author="Reviewer" w:date="2019-08-12T18:57:00Z">
            <w:rPr>
              <w:rFonts w:ascii="Garamond" w:hAnsi="Garamond"/>
              <w:szCs w:val="24"/>
            </w:rPr>
          </w:rPrChange>
        </w:rPr>
      </w:pPr>
      <w:r w:rsidRPr="000E127F">
        <w:rPr>
          <w:rFonts w:ascii="Garamond" w:hAnsi="Garamond"/>
          <w:szCs w:val="24"/>
          <w:lang w:val="en-GB"/>
          <w:rPrChange w:id="784" w:author="Reviewer" w:date="2019-08-12T18:57:00Z">
            <w:rPr>
              <w:rFonts w:ascii="Garamond" w:hAnsi="Garamond"/>
              <w:szCs w:val="24"/>
            </w:rPr>
          </w:rPrChange>
        </w:rPr>
        <w:t xml:space="preserve">Day 5 </w:t>
      </w:r>
      <w:r w:rsidR="00D6229F" w:rsidRPr="000E127F">
        <w:rPr>
          <w:rFonts w:ascii="Garamond" w:hAnsi="Garamond"/>
          <w:szCs w:val="24"/>
          <w:lang w:val="en-GB"/>
          <w:rPrChange w:id="785" w:author="Reviewer" w:date="2019-08-12T18:57:00Z">
            <w:rPr>
              <w:rFonts w:ascii="Garamond" w:hAnsi="Garamond"/>
              <w:szCs w:val="24"/>
            </w:rPr>
          </w:rPrChange>
        </w:rPr>
        <w:t>(</w:t>
      </w:r>
      <w:proofErr w:type="spellStart"/>
      <w:r w:rsidR="00D6229F" w:rsidRPr="000E127F">
        <w:rPr>
          <w:rFonts w:ascii="Garamond" w:hAnsi="Garamond"/>
          <w:szCs w:val="24"/>
          <w:lang w:val="en-GB"/>
          <w:rPrChange w:id="786" w:author="Reviewer" w:date="2019-08-12T18:57:00Z">
            <w:rPr>
              <w:rFonts w:ascii="Garamond" w:hAnsi="Garamond"/>
              <w:szCs w:val="24"/>
            </w:rPr>
          </w:rPrChange>
        </w:rPr>
        <w:t>szeptember</w:t>
      </w:r>
      <w:proofErr w:type="spellEnd"/>
      <w:r w:rsidR="00D6229F" w:rsidRPr="000E127F">
        <w:rPr>
          <w:rFonts w:ascii="Garamond" w:hAnsi="Garamond"/>
          <w:szCs w:val="24"/>
          <w:lang w:val="en-GB"/>
          <w:rPrChange w:id="787" w:author="Reviewer" w:date="2019-08-12T18:57:00Z">
            <w:rPr>
              <w:rFonts w:ascii="Garamond" w:hAnsi="Garamond"/>
              <w:szCs w:val="24"/>
            </w:rPr>
          </w:rPrChange>
        </w:rPr>
        <w:t xml:space="preserve"> 12.)</w:t>
      </w:r>
    </w:p>
    <w:p w:rsidR="000833EF" w:rsidRPr="000E127F" w:rsidDel="00812E3A" w:rsidRDefault="000833EF" w:rsidP="00D17693">
      <w:pPr>
        <w:spacing w:after="0" w:line="240" w:lineRule="auto"/>
        <w:ind w:left="0" w:right="0" w:hanging="11"/>
        <w:rPr>
          <w:del w:id="788" w:author="Fujitsu LifeBook" w:date="2019-08-20T11:58:00Z"/>
          <w:rFonts w:ascii="Garamond" w:hAnsi="Garamond"/>
          <w:sz w:val="24"/>
          <w:szCs w:val="24"/>
          <w:lang w:val="en-GB"/>
          <w:rPrChange w:id="789" w:author="Reviewer" w:date="2019-08-12T18:57:00Z">
            <w:rPr>
              <w:del w:id="790" w:author="Fujitsu LifeBook" w:date="2019-08-20T11:58:00Z"/>
              <w:rFonts w:ascii="Garamond" w:hAnsi="Garamond"/>
              <w:sz w:val="24"/>
              <w:szCs w:val="24"/>
            </w:rPr>
          </w:rPrChange>
        </w:rPr>
      </w:pPr>
      <w:del w:id="791" w:author="Reviewer" w:date="2019-08-12T19:15:00Z">
        <w:r w:rsidRPr="000E127F" w:rsidDel="002E2C9A">
          <w:rPr>
            <w:rFonts w:ascii="Garamond" w:hAnsi="Garamond"/>
            <w:sz w:val="24"/>
            <w:szCs w:val="24"/>
            <w:lang w:val="en-GB"/>
            <w:rPrChange w:id="792" w:author="Reviewer" w:date="2019-08-12T18:57:00Z">
              <w:rPr>
                <w:rFonts w:ascii="Garamond" w:hAnsi="Garamond"/>
                <w:sz w:val="24"/>
                <w:szCs w:val="24"/>
              </w:rPr>
            </w:rPrChange>
          </w:rPr>
          <w:delText xml:space="preserve">Skadar Lake (boat tour) – </w:delText>
        </w:r>
      </w:del>
      <w:proofErr w:type="spellStart"/>
      <w:r w:rsidRPr="000E127F">
        <w:rPr>
          <w:rFonts w:ascii="Garamond" w:hAnsi="Garamond"/>
          <w:sz w:val="24"/>
          <w:szCs w:val="24"/>
          <w:lang w:val="en-GB"/>
          <w:rPrChange w:id="793" w:author="Reviewer" w:date="2019-08-12T18:57:00Z">
            <w:rPr>
              <w:rFonts w:ascii="Garamond" w:hAnsi="Garamond"/>
              <w:sz w:val="24"/>
              <w:szCs w:val="24"/>
            </w:rPr>
          </w:rPrChange>
        </w:rPr>
        <w:t>Bolje</w:t>
      </w:r>
      <w:proofErr w:type="spellEnd"/>
      <w:r w:rsidRPr="000E127F">
        <w:rPr>
          <w:rFonts w:ascii="Garamond" w:hAnsi="Garamond"/>
          <w:sz w:val="24"/>
          <w:szCs w:val="24"/>
          <w:lang w:val="en-GB"/>
          <w:rPrChange w:id="794" w:author="Reviewer" w:date="2019-08-12T18:57:00Z">
            <w:rPr>
              <w:rFonts w:ascii="Garamond" w:hAnsi="Garamond"/>
              <w:sz w:val="24"/>
              <w:szCs w:val="24"/>
            </w:rPr>
          </w:rPrChange>
        </w:rPr>
        <w:t xml:space="preserve"> </w:t>
      </w:r>
      <w:proofErr w:type="spellStart"/>
      <w:r w:rsidRPr="000E127F">
        <w:rPr>
          <w:rFonts w:ascii="Garamond" w:hAnsi="Garamond"/>
          <w:sz w:val="24"/>
          <w:szCs w:val="24"/>
          <w:lang w:val="en-GB"/>
          <w:rPrChange w:id="795" w:author="Reviewer" w:date="2019-08-12T18:57:00Z">
            <w:rPr>
              <w:rFonts w:ascii="Garamond" w:hAnsi="Garamond"/>
              <w:sz w:val="24"/>
              <w:szCs w:val="24"/>
            </w:rPr>
          </w:rPrChange>
        </w:rPr>
        <w:t>sestre</w:t>
      </w:r>
      <w:proofErr w:type="spellEnd"/>
      <w:r w:rsidRPr="000E127F">
        <w:rPr>
          <w:rFonts w:ascii="Garamond" w:hAnsi="Garamond"/>
          <w:sz w:val="24"/>
          <w:szCs w:val="24"/>
          <w:lang w:val="en-GB"/>
          <w:rPrChange w:id="796" w:author="Reviewer" w:date="2019-08-12T18:57:00Z">
            <w:rPr>
              <w:rFonts w:ascii="Garamond" w:hAnsi="Garamond"/>
              <w:sz w:val="24"/>
              <w:szCs w:val="24"/>
            </w:rPr>
          </w:rPrChange>
        </w:rPr>
        <w:t xml:space="preserve"> water intake - </w:t>
      </w:r>
      <w:ins w:id="797" w:author="Reviewer" w:date="2019-08-12T19:15:00Z">
        <w:r w:rsidR="002E2C9A" w:rsidRPr="00E8296E">
          <w:rPr>
            <w:rFonts w:ascii="Garamond" w:hAnsi="Garamond"/>
            <w:sz w:val="24"/>
            <w:szCs w:val="24"/>
            <w:lang w:val="en-GB"/>
          </w:rPr>
          <w:t xml:space="preserve">Skadar Lake (boat tour) – </w:t>
        </w:r>
      </w:ins>
      <w:r w:rsidRPr="000E127F">
        <w:rPr>
          <w:rFonts w:ascii="Garamond" w:hAnsi="Garamond"/>
          <w:sz w:val="24"/>
          <w:szCs w:val="24"/>
          <w:lang w:val="en-GB"/>
          <w:rPrChange w:id="798" w:author="Reviewer" w:date="2019-08-12T18:57:00Z">
            <w:rPr>
              <w:rFonts w:ascii="Garamond" w:hAnsi="Garamond"/>
              <w:sz w:val="24"/>
              <w:szCs w:val="24"/>
            </w:rPr>
          </w:rPrChange>
        </w:rPr>
        <w:t>proceed to Adriatic Coast – Kotor</w:t>
      </w:r>
      <w:del w:id="799" w:author="Fujitsu LifeBook" w:date="2019-08-20T11:58:00Z">
        <w:r w:rsidR="00D6229F" w:rsidRPr="000E127F" w:rsidDel="00812E3A">
          <w:rPr>
            <w:rFonts w:ascii="Garamond" w:hAnsi="Garamond"/>
            <w:sz w:val="24"/>
            <w:szCs w:val="24"/>
            <w:lang w:val="en-GB"/>
            <w:rPrChange w:id="800" w:author="Reviewer" w:date="2019-08-12T18:57:00Z">
              <w:rPr>
                <w:rFonts w:ascii="Garamond" w:hAnsi="Garamond"/>
                <w:sz w:val="24"/>
                <w:szCs w:val="24"/>
              </w:rPr>
            </w:rPrChange>
          </w:rPr>
          <w:delText xml:space="preserve"> </w:delText>
        </w:r>
      </w:del>
      <w:del w:id="801" w:author="Reviewer" w:date="2019-08-12T19:16:00Z">
        <w:r w:rsidR="00D6229F" w:rsidRPr="000E127F" w:rsidDel="002E2C9A">
          <w:rPr>
            <w:rFonts w:ascii="Garamond" w:hAnsi="Garamond"/>
            <w:sz w:val="24"/>
            <w:szCs w:val="24"/>
            <w:lang w:val="en-GB"/>
            <w:rPrChange w:id="802" w:author="Reviewer" w:date="2019-08-12T18:57:00Z">
              <w:rPr>
                <w:rFonts w:ascii="Garamond" w:hAnsi="Garamond"/>
                <w:sz w:val="24"/>
                <w:szCs w:val="24"/>
              </w:rPr>
            </w:rPrChange>
          </w:rPr>
          <w:delText xml:space="preserve">- </w:delText>
        </w:r>
      </w:del>
      <w:del w:id="803" w:author="Fujitsu LifeBook" w:date="2019-08-20T11:58:00Z">
        <w:r w:rsidRPr="000E127F" w:rsidDel="00812E3A">
          <w:rPr>
            <w:rFonts w:ascii="Garamond" w:hAnsi="Garamond"/>
            <w:sz w:val="24"/>
            <w:szCs w:val="24"/>
            <w:lang w:val="en-GB"/>
            <w:rPrChange w:id="804" w:author="Reviewer" w:date="2019-08-12T18:57:00Z">
              <w:rPr>
                <w:rFonts w:ascii="Garamond" w:hAnsi="Garamond"/>
                <w:sz w:val="24"/>
                <w:szCs w:val="24"/>
              </w:rPr>
            </w:rPrChange>
          </w:rPr>
          <w:delText xml:space="preserve"> </w:delText>
        </w:r>
      </w:del>
    </w:p>
    <w:p w:rsidR="00812E3A" w:rsidRDefault="000833EF" w:rsidP="00812E3A">
      <w:pPr>
        <w:spacing w:after="0" w:line="240" w:lineRule="auto"/>
        <w:ind w:left="0" w:right="0" w:hanging="11"/>
        <w:rPr>
          <w:ins w:id="805" w:author="Fujitsu LifeBook" w:date="2019-08-20T11:58:00Z"/>
          <w:rFonts w:ascii="Garamond" w:hAnsi="Garamond"/>
          <w:sz w:val="24"/>
          <w:szCs w:val="24"/>
          <w:lang w:val="en-GB"/>
        </w:rPr>
      </w:pPr>
      <w:del w:id="806" w:author="Reviewer" w:date="2019-08-12T19:16:00Z">
        <w:r w:rsidRPr="000E127F" w:rsidDel="002E2C9A">
          <w:rPr>
            <w:rFonts w:ascii="Garamond" w:hAnsi="Garamond"/>
            <w:sz w:val="24"/>
            <w:szCs w:val="24"/>
            <w:lang w:val="en-GB"/>
            <w:rPrChange w:id="807" w:author="Reviewer" w:date="2019-08-12T18:57:00Z">
              <w:rPr>
                <w:rFonts w:ascii="Garamond" w:hAnsi="Garamond"/>
                <w:sz w:val="24"/>
                <w:szCs w:val="24"/>
              </w:rPr>
            </w:rPrChange>
          </w:rPr>
          <w:delText>Prčanj</w:delText>
        </w:r>
      </w:del>
      <w:r w:rsidR="00D6229F" w:rsidRPr="000E127F">
        <w:rPr>
          <w:rFonts w:ascii="Garamond" w:hAnsi="Garamond"/>
          <w:sz w:val="24"/>
          <w:szCs w:val="24"/>
          <w:lang w:val="en-GB"/>
          <w:rPrChange w:id="808" w:author="Reviewer" w:date="2019-08-12T18:57:00Z">
            <w:rPr>
              <w:rFonts w:ascii="Garamond" w:hAnsi="Garamond"/>
              <w:sz w:val="24"/>
              <w:szCs w:val="24"/>
            </w:rPr>
          </w:rPrChange>
        </w:rPr>
        <w:t>.</w:t>
      </w:r>
    </w:p>
    <w:p w:rsidR="000833EF" w:rsidRDefault="00D6229F">
      <w:pPr>
        <w:spacing w:after="0" w:line="240" w:lineRule="auto"/>
        <w:ind w:left="0" w:right="0" w:hanging="11"/>
        <w:rPr>
          <w:ins w:id="809" w:author="Reviewer" w:date="2019-08-12T22:18:00Z"/>
          <w:rFonts w:ascii="Garamond" w:hAnsi="Garamond"/>
          <w:sz w:val="24"/>
          <w:szCs w:val="24"/>
          <w:lang w:val="en-GB"/>
        </w:rPr>
        <w:pPrChange w:id="810" w:author="Fujitsu LifeBook" w:date="2019-08-20T11:58:00Z">
          <w:pPr>
            <w:spacing w:after="120" w:line="240" w:lineRule="auto"/>
            <w:ind w:right="0"/>
            <w:jc w:val="left"/>
          </w:pPr>
        </w:pPrChange>
      </w:pPr>
      <w:del w:id="811" w:author="Fujitsu LifeBook" w:date="2019-08-20T11:58:00Z">
        <w:r w:rsidRPr="000E127F" w:rsidDel="00812E3A">
          <w:rPr>
            <w:rFonts w:ascii="Garamond" w:hAnsi="Garamond"/>
            <w:sz w:val="24"/>
            <w:szCs w:val="24"/>
            <w:lang w:val="en-GB"/>
            <w:rPrChange w:id="812" w:author="Reviewer" w:date="2019-08-12T18:57:00Z">
              <w:rPr>
                <w:rFonts w:ascii="Garamond" w:hAnsi="Garamond"/>
                <w:sz w:val="24"/>
                <w:szCs w:val="24"/>
              </w:rPr>
            </w:rPrChange>
          </w:rPr>
          <w:delText xml:space="preserve"> </w:delText>
        </w:r>
      </w:del>
      <w:r w:rsidRPr="000E127F">
        <w:rPr>
          <w:rFonts w:ascii="Garamond" w:hAnsi="Garamond"/>
          <w:sz w:val="24"/>
          <w:szCs w:val="24"/>
          <w:lang w:val="en-GB"/>
          <w:rPrChange w:id="813" w:author="Reviewer" w:date="2019-08-12T18:57:00Z">
            <w:rPr>
              <w:rFonts w:ascii="Garamond" w:hAnsi="Garamond"/>
              <w:sz w:val="24"/>
              <w:szCs w:val="24"/>
            </w:rPr>
          </w:rPrChange>
        </w:rPr>
        <w:t>O</w:t>
      </w:r>
      <w:r w:rsidR="000833EF" w:rsidRPr="000E127F">
        <w:rPr>
          <w:rFonts w:ascii="Garamond" w:hAnsi="Garamond"/>
          <w:sz w:val="24"/>
          <w:szCs w:val="24"/>
          <w:lang w:val="en-GB"/>
          <w:rPrChange w:id="814" w:author="Reviewer" w:date="2019-08-12T18:57:00Z">
            <w:rPr>
              <w:rFonts w:ascii="Garamond" w:hAnsi="Garamond"/>
              <w:sz w:val="24"/>
              <w:szCs w:val="24"/>
            </w:rPr>
          </w:rPrChange>
        </w:rPr>
        <w:t>vernight stay</w:t>
      </w:r>
      <w:r w:rsidRPr="000E127F">
        <w:rPr>
          <w:rFonts w:ascii="Garamond" w:hAnsi="Garamond"/>
          <w:sz w:val="24"/>
          <w:szCs w:val="24"/>
          <w:lang w:val="en-GB"/>
          <w:rPrChange w:id="815" w:author="Reviewer" w:date="2019-08-12T18:57:00Z">
            <w:rPr>
              <w:rFonts w:ascii="Garamond" w:hAnsi="Garamond"/>
              <w:sz w:val="24"/>
              <w:szCs w:val="24"/>
            </w:rPr>
          </w:rPrChange>
        </w:rPr>
        <w:t xml:space="preserve"> in </w:t>
      </w:r>
      <w:r w:rsidRPr="00812E3A">
        <w:rPr>
          <w:rFonts w:ascii="Garamond" w:hAnsi="Garamond"/>
          <w:b/>
          <w:bCs/>
          <w:sz w:val="24"/>
          <w:szCs w:val="24"/>
          <w:lang w:val="en-GB"/>
          <w:rPrChange w:id="816" w:author="Fujitsu LifeBook" w:date="2019-08-20T11:58:00Z">
            <w:rPr>
              <w:rFonts w:ascii="Garamond" w:hAnsi="Garamond"/>
              <w:sz w:val="24"/>
              <w:szCs w:val="24"/>
            </w:rPr>
          </w:rPrChange>
        </w:rPr>
        <w:t xml:space="preserve">hotel </w:t>
      </w:r>
      <w:proofErr w:type="spellStart"/>
      <w:r w:rsidRPr="00812E3A">
        <w:rPr>
          <w:rFonts w:ascii="Garamond" w:hAnsi="Garamond"/>
          <w:b/>
          <w:bCs/>
          <w:sz w:val="24"/>
          <w:szCs w:val="24"/>
          <w:lang w:val="en-GB"/>
          <w:rPrChange w:id="817" w:author="Fujitsu LifeBook" w:date="2019-08-20T11:58:00Z">
            <w:rPr>
              <w:rFonts w:ascii="Garamond" w:hAnsi="Garamond"/>
              <w:sz w:val="24"/>
              <w:szCs w:val="24"/>
            </w:rPr>
          </w:rPrChange>
        </w:rPr>
        <w:t>Lavanda</w:t>
      </w:r>
      <w:proofErr w:type="spellEnd"/>
      <w:r w:rsidRPr="000E127F">
        <w:rPr>
          <w:rFonts w:ascii="Garamond" w:hAnsi="Garamond"/>
          <w:sz w:val="24"/>
          <w:szCs w:val="24"/>
          <w:lang w:val="en-GB"/>
          <w:rPrChange w:id="818" w:author="Reviewer" w:date="2019-08-12T18:57:00Z">
            <w:rPr>
              <w:rFonts w:ascii="Garamond" w:hAnsi="Garamond"/>
              <w:sz w:val="24"/>
              <w:szCs w:val="24"/>
            </w:rPr>
          </w:rPrChange>
        </w:rPr>
        <w:t>, 41,50 Euro/</w:t>
      </w:r>
      <w:r w:rsidR="00526EE7" w:rsidRPr="000E127F">
        <w:rPr>
          <w:rFonts w:ascii="Garamond" w:hAnsi="Garamond"/>
          <w:sz w:val="24"/>
          <w:szCs w:val="24"/>
          <w:lang w:val="en-GB"/>
          <w:rPrChange w:id="819" w:author="Reviewer" w:date="2019-08-12T18:57:00Z">
            <w:rPr>
              <w:rFonts w:ascii="Garamond" w:hAnsi="Garamond"/>
              <w:sz w:val="24"/>
              <w:szCs w:val="24"/>
            </w:rPr>
          </w:rPrChange>
        </w:rPr>
        <w:t>person, HB</w:t>
      </w:r>
      <w:r w:rsidRPr="000E127F">
        <w:rPr>
          <w:rFonts w:ascii="Garamond" w:hAnsi="Garamond"/>
          <w:sz w:val="24"/>
          <w:szCs w:val="24"/>
          <w:lang w:val="en-GB"/>
          <w:rPrChange w:id="820" w:author="Reviewer" w:date="2019-08-12T18:57:00Z">
            <w:rPr>
              <w:rFonts w:ascii="Garamond" w:hAnsi="Garamond"/>
              <w:sz w:val="24"/>
              <w:szCs w:val="24"/>
            </w:rPr>
          </w:rPrChange>
        </w:rPr>
        <w:t xml:space="preserve"> </w:t>
      </w:r>
    </w:p>
    <w:p w:rsidR="008406B5" w:rsidRDefault="008406B5" w:rsidP="002E2C9A">
      <w:pPr>
        <w:spacing w:after="120" w:line="240" w:lineRule="auto"/>
        <w:ind w:right="0"/>
        <w:jc w:val="left"/>
        <w:rPr>
          <w:ins w:id="821" w:author="Reviewer" w:date="2019-08-12T22:22:00Z"/>
          <w:rFonts w:ascii="Garamond" w:hAnsi="Garamond"/>
          <w:sz w:val="24"/>
          <w:szCs w:val="24"/>
          <w:lang w:val="en-GB"/>
        </w:rPr>
      </w:pPr>
      <w:ins w:id="822" w:author="Reviewer" w:date="2019-08-12T22:22:00Z">
        <w:r>
          <w:rPr>
            <w:rFonts w:ascii="Garamond" w:hAnsi="Garamond"/>
            <w:sz w:val="24"/>
            <w:szCs w:val="24"/>
            <w:lang w:val="en-GB"/>
          </w:rPr>
          <w:t>Stop 1:</w:t>
        </w:r>
      </w:ins>
      <w:ins w:id="823" w:author="Fujitsu LifeBook" w:date="2019-08-20T11:59:00Z">
        <w:r w:rsidR="00812E3A">
          <w:rPr>
            <w:rFonts w:ascii="Garamond" w:hAnsi="Garamond"/>
            <w:sz w:val="24"/>
            <w:szCs w:val="24"/>
            <w:lang w:val="en-GB"/>
          </w:rPr>
          <w:t xml:space="preserve"> </w:t>
        </w:r>
      </w:ins>
      <w:ins w:id="824" w:author="Reviewer" w:date="2019-08-12T22:19:00Z">
        <w:r w:rsidR="00113081">
          <w:rPr>
            <w:rFonts w:ascii="Garamond" w:hAnsi="Garamond"/>
            <w:sz w:val="24"/>
            <w:szCs w:val="24"/>
            <w:lang w:val="en-GB"/>
          </w:rPr>
          <w:t>Visit of intake structure at the lake shoreline. If bus will be too large to access the pla</w:t>
        </w:r>
      </w:ins>
      <w:ins w:id="825" w:author="Reviewer" w:date="2019-08-12T22:20:00Z">
        <w:r w:rsidR="00113081">
          <w:rPr>
            <w:rFonts w:ascii="Garamond" w:hAnsi="Garamond"/>
            <w:sz w:val="24"/>
            <w:szCs w:val="24"/>
            <w:lang w:val="en-GB"/>
          </w:rPr>
          <w:t xml:space="preserve">ce, we shall have a short walk (1km). Visit </w:t>
        </w:r>
      </w:ins>
      <w:ins w:id="826" w:author="Reviewer" w:date="2019-08-12T22:23:00Z">
        <w:r>
          <w:rPr>
            <w:rFonts w:ascii="Garamond" w:hAnsi="Garamond"/>
            <w:sz w:val="24"/>
            <w:szCs w:val="24"/>
            <w:lang w:val="en-GB"/>
          </w:rPr>
          <w:t>of facilities, a short history</w:t>
        </w:r>
      </w:ins>
      <w:ins w:id="827" w:author="Reviewer" w:date="2019-08-13T00:00:00Z">
        <w:r w:rsidR="00000227">
          <w:rPr>
            <w:rFonts w:ascii="Garamond" w:hAnsi="Garamond"/>
            <w:sz w:val="24"/>
            <w:szCs w:val="24"/>
            <w:lang w:val="en-GB"/>
          </w:rPr>
          <w:t xml:space="preserve"> of water problem. </w:t>
        </w:r>
      </w:ins>
      <w:ins w:id="828" w:author="Reviewer" w:date="2019-08-13T00:01:00Z">
        <w:r w:rsidR="00000227">
          <w:rPr>
            <w:rFonts w:ascii="Garamond" w:hAnsi="Garamond"/>
            <w:sz w:val="24"/>
            <w:szCs w:val="24"/>
            <w:lang w:val="en-GB"/>
          </w:rPr>
          <w:t xml:space="preserve">A </w:t>
        </w:r>
      </w:ins>
      <w:ins w:id="829" w:author="Reviewer" w:date="2019-08-12T22:20:00Z">
        <w:r w:rsidR="00113081">
          <w:rPr>
            <w:rFonts w:ascii="Garamond" w:hAnsi="Garamond"/>
            <w:sz w:val="24"/>
            <w:szCs w:val="24"/>
            <w:lang w:val="en-GB"/>
          </w:rPr>
          <w:t>small refre</w:t>
        </w:r>
      </w:ins>
      <w:ins w:id="830" w:author="Reviewer" w:date="2019-08-12T22:21:00Z">
        <w:r w:rsidR="00113081">
          <w:rPr>
            <w:rFonts w:ascii="Garamond" w:hAnsi="Garamond"/>
            <w:sz w:val="24"/>
            <w:szCs w:val="24"/>
            <w:lang w:val="en-GB"/>
          </w:rPr>
          <w:t>s</w:t>
        </w:r>
      </w:ins>
      <w:ins w:id="831" w:author="Reviewer" w:date="2019-08-12T22:20:00Z">
        <w:r w:rsidR="00113081">
          <w:rPr>
            <w:rFonts w:ascii="Garamond" w:hAnsi="Garamond"/>
            <w:sz w:val="24"/>
            <w:szCs w:val="24"/>
            <w:lang w:val="en-GB"/>
          </w:rPr>
          <w:t xml:space="preserve">hment </w:t>
        </w:r>
      </w:ins>
      <w:ins w:id="832" w:author="Reviewer" w:date="2019-08-12T22:24:00Z">
        <w:r>
          <w:rPr>
            <w:rFonts w:ascii="Garamond" w:hAnsi="Garamond"/>
            <w:sz w:val="24"/>
            <w:szCs w:val="24"/>
            <w:lang w:val="en-GB"/>
          </w:rPr>
          <w:t>would be</w:t>
        </w:r>
      </w:ins>
      <w:ins w:id="833" w:author="Reviewer" w:date="2019-08-12T22:21:00Z">
        <w:r>
          <w:rPr>
            <w:rFonts w:ascii="Garamond" w:hAnsi="Garamond"/>
            <w:sz w:val="24"/>
            <w:szCs w:val="24"/>
            <w:lang w:val="en-GB"/>
          </w:rPr>
          <w:t xml:space="preserve"> offered by our host</w:t>
        </w:r>
      </w:ins>
      <w:ins w:id="834" w:author="Reviewer" w:date="2019-08-12T22:23:00Z">
        <w:r>
          <w:rPr>
            <w:rFonts w:ascii="Garamond" w:hAnsi="Garamond"/>
            <w:sz w:val="24"/>
            <w:szCs w:val="24"/>
            <w:lang w:val="en-GB"/>
          </w:rPr>
          <w:t xml:space="preserve"> director Mr </w:t>
        </w:r>
        <w:proofErr w:type="spellStart"/>
        <w:r>
          <w:rPr>
            <w:rFonts w:ascii="Garamond" w:hAnsi="Garamond"/>
            <w:sz w:val="24"/>
            <w:szCs w:val="24"/>
            <w:lang w:val="en-GB"/>
          </w:rPr>
          <w:t>Jevri</w:t>
        </w:r>
      </w:ins>
      <w:ins w:id="835" w:author="Reviewer" w:date="2019-08-13T00:01:00Z">
        <w:r w:rsidR="00000227">
          <w:rPr>
            <w:rFonts w:ascii="Garamond" w:hAnsi="Garamond"/>
            <w:sz w:val="24"/>
            <w:szCs w:val="24"/>
            <w:lang w:val="en-GB"/>
          </w:rPr>
          <w:t>ć</w:t>
        </w:r>
      </w:ins>
      <w:proofErr w:type="spellEnd"/>
      <w:ins w:id="836" w:author="Reviewer" w:date="2019-08-12T22:21:00Z">
        <w:r>
          <w:rPr>
            <w:rFonts w:ascii="Garamond" w:hAnsi="Garamond"/>
            <w:sz w:val="24"/>
            <w:szCs w:val="24"/>
            <w:lang w:val="en-GB"/>
          </w:rPr>
          <w:t xml:space="preserve">. </w:t>
        </w:r>
      </w:ins>
    </w:p>
    <w:p w:rsidR="00113081" w:rsidRDefault="008406B5" w:rsidP="002E2C9A">
      <w:pPr>
        <w:spacing w:after="120" w:line="240" w:lineRule="auto"/>
        <w:ind w:right="0"/>
        <w:jc w:val="left"/>
        <w:rPr>
          <w:ins w:id="837" w:author="Reviewer" w:date="2019-08-12T22:24:00Z"/>
          <w:rFonts w:ascii="Garamond" w:hAnsi="Garamond"/>
          <w:sz w:val="24"/>
          <w:szCs w:val="24"/>
          <w:lang w:val="en-GB"/>
        </w:rPr>
      </w:pPr>
      <w:ins w:id="838" w:author="Reviewer" w:date="2019-08-12T22:22:00Z">
        <w:r>
          <w:rPr>
            <w:rFonts w:ascii="Garamond" w:hAnsi="Garamond"/>
            <w:sz w:val="24"/>
            <w:szCs w:val="24"/>
            <w:lang w:val="en-GB"/>
          </w:rPr>
          <w:t xml:space="preserve">Stop 2: </w:t>
        </w:r>
        <w:proofErr w:type="spellStart"/>
        <w:r>
          <w:rPr>
            <w:rFonts w:ascii="Garamond" w:hAnsi="Garamond"/>
            <w:sz w:val="24"/>
            <w:szCs w:val="24"/>
            <w:lang w:val="en-GB"/>
          </w:rPr>
          <w:t>Virpazar</w:t>
        </w:r>
        <w:proofErr w:type="spellEnd"/>
        <w:r>
          <w:rPr>
            <w:rFonts w:ascii="Garamond" w:hAnsi="Garamond"/>
            <w:sz w:val="24"/>
            <w:szCs w:val="24"/>
            <w:lang w:val="en-GB"/>
          </w:rPr>
          <w:t>, a small fisherm</w:t>
        </w:r>
      </w:ins>
      <w:ins w:id="839" w:author="Reviewer" w:date="2019-08-13T00:01:00Z">
        <w:r w:rsidR="00000227">
          <w:rPr>
            <w:rFonts w:ascii="Garamond" w:hAnsi="Garamond"/>
            <w:sz w:val="24"/>
            <w:szCs w:val="24"/>
            <w:lang w:val="en-GB"/>
          </w:rPr>
          <w:t>e</w:t>
        </w:r>
      </w:ins>
      <w:ins w:id="840" w:author="Reviewer" w:date="2019-08-12T22:22:00Z">
        <w:r>
          <w:rPr>
            <w:rFonts w:ascii="Garamond" w:hAnsi="Garamond"/>
            <w:sz w:val="24"/>
            <w:szCs w:val="24"/>
            <w:lang w:val="en-GB"/>
          </w:rPr>
          <w:t xml:space="preserve">n village. Boat tour (I hope would also be </w:t>
        </w:r>
      </w:ins>
      <w:ins w:id="841" w:author="Reviewer" w:date="2019-08-12T22:23:00Z">
        <w:r>
          <w:rPr>
            <w:rFonts w:ascii="Garamond" w:hAnsi="Garamond"/>
            <w:sz w:val="24"/>
            <w:szCs w:val="24"/>
            <w:lang w:val="en-GB"/>
          </w:rPr>
          <w:t xml:space="preserve">covered by our </w:t>
        </w:r>
      </w:ins>
      <w:ins w:id="842" w:author="Reviewer" w:date="2019-08-12T22:24:00Z">
        <w:r>
          <w:rPr>
            <w:rFonts w:ascii="Garamond" w:hAnsi="Garamond"/>
            <w:sz w:val="24"/>
            <w:szCs w:val="24"/>
            <w:lang w:val="en-GB"/>
          </w:rPr>
          <w:t>hosts).</w:t>
        </w:r>
      </w:ins>
    </w:p>
    <w:p w:rsidR="008406B5" w:rsidRDefault="008406B5" w:rsidP="002E2C9A">
      <w:pPr>
        <w:spacing w:after="120" w:line="240" w:lineRule="auto"/>
        <w:ind w:right="0"/>
        <w:jc w:val="left"/>
        <w:rPr>
          <w:ins w:id="843" w:author="Reviewer" w:date="2019-08-12T22:25:00Z"/>
          <w:rFonts w:ascii="Garamond" w:hAnsi="Garamond"/>
          <w:sz w:val="24"/>
          <w:szCs w:val="24"/>
          <w:lang w:val="en-GB"/>
        </w:rPr>
      </w:pPr>
      <w:ins w:id="844" w:author="Reviewer" w:date="2019-08-12T22:24:00Z">
        <w:r>
          <w:rPr>
            <w:rFonts w:ascii="Garamond" w:hAnsi="Garamond"/>
            <w:sz w:val="24"/>
            <w:szCs w:val="24"/>
            <w:lang w:val="en-GB"/>
          </w:rPr>
          <w:t>Stop 3: Crossing 4</w:t>
        </w:r>
      </w:ins>
      <w:ins w:id="845" w:author="Reviewer" w:date="2019-08-12T22:25:00Z">
        <w:r>
          <w:rPr>
            <w:rFonts w:ascii="Garamond" w:hAnsi="Garamond"/>
            <w:sz w:val="24"/>
            <w:szCs w:val="24"/>
            <w:lang w:val="en-GB"/>
          </w:rPr>
          <w:t>,5</w:t>
        </w:r>
      </w:ins>
      <w:ins w:id="846" w:author="Reviewer" w:date="2019-08-12T22:24:00Z">
        <w:r>
          <w:rPr>
            <w:rFonts w:ascii="Garamond" w:hAnsi="Garamond"/>
            <w:sz w:val="24"/>
            <w:szCs w:val="24"/>
            <w:lang w:val="en-GB"/>
          </w:rPr>
          <w:t xml:space="preserve"> long tunnel </w:t>
        </w:r>
      </w:ins>
      <w:proofErr w:type="spellStart"/>
      <w:ins w:id="847" w:author="Reviewer" w:date="2019-08-12T22:25:00Z">
        <w:r>
          <w:rPr>
            <w:rFonts w:ascii="Garamond" w:hAnsi="Garamond"/>
            <w:sz w:val="24"/>
            <w:szCs w:val="24"/>
            <w:lang w:val="en-GB"/>
          </w:rPr>
          <w:t>Sozina</w:t>
        </w:r>
        <w:proofErr w:type="spellEnd"/>
        <w:r>
          <w:rPr>
            <w:rFonts w:ascii="Garamond" w:hAnsi="Garamond"/>
            <w:sz w:val="24"/>
            <w:szCs w:val="24"/>
            <w:lang w:val="en-GB"/>
          </w:rPr>
          <w:t xml:space="preserve"> to access </w:t>
        </w:r>
      </w:ins>
      <w:ins w:id="848" w:author="Reviewer" w:date="2019-08-13T00:01:00Z">
        <w:r w:rsidR="00000227">
          <w:rPr>
            <w:rFonts w:ascii="Garamond" w:hAnsi="Garamond"/>
            <w:sz w:val="24"/>
            <w:szCs w:val="24"/>
            <w:lang w:val="en-GB"/>
          </w:rPr>
          <w:t>the</w:t>
        </w:r>
      </w:ins>
      <w:ins w:id="849" w:author="Reviewer" w:date="2019-08-12T22:25:00Z">
        <w:r>
          <w:rPr>
            <w:rFonts w:ascii="Garamond" w:hAnsi="Garamond"/>
            <w:sz w:val="24"/>
            <w:szCs w:val="24"/>
            <w:lang w:val="en-GB"/>
          </w:rPr>
          <w:t xml:space="preserve"> Adriatic side, a stop for photo over St Stephan luxury hotel-island. </w:t>
        </w:r>
      </w:ins>
    </w:p>
    <w:p w:rsidR="008406B5" w:rsidRPr="000E127F" w:rsidRDefault="008406B5">
      <w:pPr>
        <w:spacing w:after="120" w:line="240" w:lineRule="auto"/>
        <w:ind w:right="0"/>
        <w:jc w:val="left"/>
        <w:rPr>
          <w:rFonts w:ascii="Garamond" w:hAnsi="Garamond"/>
          <w:sz w:val="24"/>
          <w:szCs w:val="24"/>
          <w:lang w:val="en-GB"/>
          <w:rPrChange w:id="850" w:author="Reviewer" w:date="2019-08-12T18:57:00Z">
            <w:rPr>
              <w:rFonts w:ascii="Garamond" w:hAnsi="Garamond"/>
              <w:sz w:val="24"/>
              <w:szCs w:val="24"/>
            </w:rPr>
          </w:rPrChange>
        </w:rPr>
        <w:pPrChange w:id="851" w:author="Reviewer" w:date="2019-08-12T19:16:00Z">
          <w:pPr>
            <w:spacing w:after="120" w:line="240" w:lineRule="auto"/>
            <w:ind w:left="1" w:right="0" w:firstLine="0"/>
            <w:jc w:val="left"/>
          </w:pPr>
        </w:pPrChange>
      </w:pPr>
      <w:ins w:id="852" w:author="Reviewer" w:date="2019-08-12T22:25:00Z">
        <w:r>
          <w:rPr>
            <w:rFonts w:ascii="Garamond" w:hAnsi="Garamond"/>
            <w:sz w:val="24"/>
            <w:szCs w:val="24"/>
            <w:lang w:val="en-GB"/>
          </w:rPr>
          <w:t xml:space="preserve">Stop 4: Kotor UNESCO </w:t>
        </w:r>
      </w:ins>
      <w:ins w:id="853" w:author="Reviewer" w:date="2019-08-12T22:26:00Z">
        <w:r>
          <w:rPr>
            <w:rFonts w:ascii="Garamond" w:hAnsi="Garamond"/>
            <w:sz w:val="24"/>
            <w:szCs w:val="24"/>
            <w:lang w:val="en-GB"/>
          </w:rPr>
          <w:t>heritage city.</w:t>
        </w:r>
      </w:ins>
      <w:ins w:id="854" w:author="Reviewer" w:date="2019-08-12T22:32:00Z">
        <w:r w:rsidR="004838B9">
          <w:rPr>
            <w:rFonts w:ascii="Garamond" w:hAnsi="Garamond"/>
            <w:sz w:val="24"/>
            <w:szCs w:val="24"/>
            <w:lang w:val="en-GB"/>
          </w:rPr>
          <w:t xml:space="preserve"> Evening walk through the city </w:t>
        </w:r>
      </w:ins>
      <w:ins w:id="855" w:author="Reviewer" w:date="2019-08-12T22:33:00Z">
        <w:r w:rsidR="00FA467F">
          <w:rPr>
            <w:rFonts w:ascii="Garamond" w:hAnsi="Garamond"/>
            <w:sz w:val="24"/>
            <w:szCs w:val="24"/>
            <w:lang w:val="en-GB"/>
          </w:rPr>
          <w:t xml:space="preserve">and </w:t>
        </w:r>
      </w:ins>
      <w:ins w:id="856" w:author="Reviewer" w:date="2019-08-13T00:01:00Z">
        <w:r w:rsidR="00000227">
          <w:rPr>
            <w:rFonts w:ascii="Garamond" w:hAnsi="Garamond"/>
            <w:sz w:val="24"/>
            <w:szCs w:val="24"/>
            <w:lang w:val="en-GB"/>
          </w:rPr>
          <w:t xml:space="preserve">visiting </w:t>
        </w:r>
      </w:ins>
      <w:ins w:id="857" w:author="Reviewer" w:date="2019-08-12T22:33:00Z">
        <w:r w:rsidR="00FA467F">
          <w:rPr>
            <w:rFonts w:ascii="Garamond" w:hAnsi="Garamond"/>
            <w:sz w:val="24"/>
            <w:szCs w:val="24"/>
            <w:lang w:val="en-GB"/>
          </w:rPr>
          <w:t>springs next to city walls (optional).</w:t>
        </w:r>
      </w:ins>
    </w:p>
    <w:p w:rsidR="000833EF" w:rsidRPr="000E127F" w:rsidRDefault="000833EF" w:rsidP="00D17693">
      <w:pPr>
        <w:spacing w:after="120" w:line="240" w:lineRule="auto"/>
        <w:ind w:left="0" w:right="4220" w:firstLine="0"/>
        <w:jc w:val="center"/>
        <w:rPr>
          <w:rFonts w:ascii="Garamond" w:hAnsi="Garamond"/>
          <w:sz w:val="24"/>
          <w:szCs w:val="24"/>
          <w:lang w:val="en-GB"/>
          <w:rPrChange w:id="858" w:author="Reviewer" w:date="2019-08-12T18:57:00Z">
            <w:rPr>
              <w:rFonts w:ascii="Garamond" w:hAnsi="Garamond"/>
              <w:sz w:val="24"/>
              <w:szCs w:val="24"/>
            </w:rPr>
          </w:rPrChange>
        </w:rPr>
      </w:pPr>
      <w:r w:rsidRPr="000E127F">
        <w:rPr>
          <w:rFonts w:ascii="Garamond" w:hAnsi="Garamond"/>
          <w:noProof/>
          <w:sz w:val="24"/>
          <w:szCs w:val="24"/>
          <w:lang w:val="en-GB"/>
          <w:rPrChange w:id="859" w:author="Reviewer" w:date="2019-08-12T18:57:00Z">
            <w:rPr>
              <w:rFonts w:ascii="Garamond" w:hAnsi="Garamond"/>
              <w:noProof/>
              <w:sz w:val="24"/>
              <w:szCs w:val="24"/>
            </w:rPr>
          </w:rPrChange>
        </w:rPr>
        <w:lastRenderedPageBreak/>
        <w:drawing>
          <wp:inline distT="0" distB="0" distL="0" distR="0" wp14:anchorId="37C6A30B" wp14:editId="5A69C0CD">
            <wp:extent cx="3006963" cy="2255092"/>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18" cstate="email">
                      <a:extLst>
                        <a:ext uri="{28A0092B-C50C-407E-A947-70E740481C1C}">
                          <a14:useLocalDpi xmlns:a14="http://schemas.microsoft.com/office/drawing/2010/main"/>
                        </a:ext>
                      </a:extLst>
                    </a:blip>
                    <a:stretch>
                      <a:fillRect/>
                    </a:stretch>
                  </pic:blipFill>
                  <pic:spPr>
                    <a:xfrm>
                      <a:off x="0" y="0"/>
                      <a:ext cx="3006963" cy="2255092"/>
                    </a:xfrm>
                    <a:prstGeom prst="rect">
                      <a:avLst/>
                    </a:prstGeom>
                  </pic:spPr>
                </pic:pic>
              </a:graphicData>
            </a:graphic>
          </wp:inline>
        </w:drawing>
      </w:r>
      <w:r w:rsidRPr="000E127F">
        <w:rPr>
          <w:rFonts w:ascii="Garamond" w:eastAsia="Calibri" w:hAnsi="Garamond" w:cs="Calibri"/>
          <w:sz w:val="24"/>
          <w:szCs w:val="24"/>
          <w:lang w:val="en-GB"/>
          <w:rPrChange w:id="860" w:author="Reviewer" w:date="2019-08-12T18:57:00Z">
            <w:rPr>
              <w:rFonts w:ascii="Garamond" w:eastAsia="Calibri" w:hAnsi="Garamond" w:cs="Calibri"/>
              <w:sz w:val="24"/>
              <w:szCs w:val="24"/>
            </w:rPr>
          </w:rPrChange>
        </w:rPr>
        <w:t xml:space="preserve"> </w:t>
      </w:r>
    </w:p>
    <w:p w:rsidR="000833EF" w:rsidRPr="000E127F" w:rsidRDefault="000833EF" w:rsidP="00D17693">
      <w:pPr>
        <w:spacing w:after="120" w:line="240" w:lineRule="auto"/>
        <w:ind w:left="14" w:right="6"/>
        <w:rPr>
          <w:rFonts w:ascii="Garamond" w:hAnsi="Garamond"/>
          <w:szCs w:val="20"/>
          <w:lang w:val="en-GB"/>
          <w:rPrChange w:id="861" w:author="Reviewer" w:date="2019-08-12T18:57:00Z">
            <w:rPr>
              <w:rFonts w:ascii="Garamond" w:hAnsi="Garamond"/>
              <w:szCs w:val="20"/>
            </w:rPr>
          </w:rPrChange>
        </w:rPr>
      </w:pPr>
      <w:r w:rsidRPr="000E127F">
        <w:rPr>
          <w:rFonts w:ascii="Garamond" w:hAnsi="Garamond"/>
          <w:szCs w:val="20"/>
          <w:lang w:val="en-GB"/>
          <w:rPrChange w:id="862" w:author="Reviewer" w:date="2019-08-12T18:57:00Z">
            <w:rPr>
              <w:rFonts w:ascii="Garamond" w:hAnsi="Garamond"/>
              <w:szCs w:val="20"/>
            </w:rPr>
          </w:rPrChange>
        </w:rPr>
        <w:t xml:space="preserve">Skadar Lake is the largest lake on the Balkan Peninsula. The name is derivates from city of </w:t>
      </w:r>
      <w:proofErr w:type="spellStart"/>
      <w:r w:rsidRPr="000E127F">
        <w:rPr>
          <w:rFonts w:ascii="Garamond" w:hAnsi="Garamond"/>
          <w:szCs w:val="20"/>
          <w:lang w:val="en-GB"/>
          <w:rPrChange w:id="863" w:author="Reviewer" w:date="2019-08-12T18:57:00Z">
            <w:rPr>
              <w:rFonts w:ascii="Garamond" w:hAnsi="Garamond"/>
              <w:szCs w:val="20"/>
            </w:rPr>
          </w:rPrChange>
        </w:rPr>
        <w:t>Shkodër</w:t>
      </w:r>
      <w:proofErr w:type="spellEnd"/>
      <w:r w:rsidRPr="000E127F">
        <w:rPr>
          <w:rFonts w:ascii="Garamond" w:hAnsi="Garamond"/>
          <w:szCs w:val="20"/>
          <w:lang w:val="en-GB"/>
          <w:rPrChange w:id="864" w:author="Reviewer" w:date="2019-08-12T18:57:00Z">
            <w:rPr>
              <w:rFonts w:ascii="Garamond" w:hAnsi="Garamond"/>
              <w:szCs w:val="20"/>
            </w:rPr>
          </w:rPrChange>
        </w:rPr>
        <w:t xml:space="preserve"> on Albanian side of the lake. It is situated in the south-eastern part of the Republic of Montenegro, in Skadar – Zeta depression, and in the karstic terrain of the southeast Dinaric Alps in Albania. The mountains </w:t>
      </w:r>
      <w:proofErr w:type="spellStart"/>
      <w:r w:rsidRPr="000E127F">
        <w:rPr>
          <w:rFonts w:ascii="Garamond" w:hAnsi="Garamond"/>
          <w:szCs w:val="20"/>
          <w:lang w:val="en-GB"/>
          <w:rPrChange w:id="865" w:author="Reviewer" w:date="2019-08-12T18:57:00Z">
            <w:rPr>
              <w:rFonts w:ascii="Garamond" w:hAnsi="Garamond"/>
              <w:szCs w:val="20"/>
            </w:rPr>
          </w:rPrChange>
        </w:rPr>
        <w:t>Lovćen</w:t>
      </w:r>
      <w:proofErr w:type="spellEnd"/>
      <w:r w:rsidRPr="000E127F">
        <w:rPr>
          <w:rFonts w:ascii="Garamond" w:hAnsi="Garamond"/>
          <w:szCs w:val="20"/>
          <w:lang w:val="en-GB"/>
          <w:rPrChange w:id="866" w:author="Reviewer" w:date="2019-08-12T18:57:00Z">
            <w:rPr>
              <w:rFonts w:ascii="Garamond" w:hAnsi="Garamond"/>
              <w:szCs w:val="20"/>
            </w:rPr>
          </w:rPrChange>
        </w:rPr>
        <w:t xml:space="preserve">, </w:t>
      </w:r>
      <w:proofErr w:type="spellStart"/>
      <w:r w:rsidRPr="000E127F">
        <w:rPr>
          <w:rFonts w:ascii="Garamond" w:hAnsi="Garamond"/>
          <w:szCs w:val="20"/>
          <w:lang w:val="en-GB"/>
          <w:rPrChange w:id="867" w:author="Reviewer" w:date="2019-08-12T18:57:00Z">
            <w:rPr>
              <w:rFonts w:ascii="Garamond" w:hAnsi="Garamond"/>
              <w:szCs w:val="20"/>
            </w:rPr>
          </w:rPrChange>
        </w:rPr>
        <w:t>Sutorman</w:t>
      </w:r>
      <w:proofErr w:type="spellEnd"/>
      <w:r w:rsidRPr="000E127F">
        <w:rPr>
          <w:rFonts w:ascii="Garamond" w:hAnsi="Garamond"/>
          <w:szCs w:val="20"/>
          <w:lang w:val="en-GB"/>
          <w:rPrChange w:id="868" w:author="Reviewer" w:date="2019-08-12T18:57:00Z">
            <w:rPr>
              <w:rFonts w:ascii="Garamond" w:hAnsi="Garamond"/>
              <w:szCs w:val="20"/>
            </w:rPr>
          </w:rPrChange>
        </w:rPr>
        <w:t xml:space="preserve">, </w:t>
      </w:r>
      <w:proofErr w:type="spellStart"/>
      <w:r w:rsidRPr="000E127F">
        <w:rPr>
          <w:rFonts w:ascii="Garamond" w:hAnsi="Garamond"/>
          <w:szCs w:val="20"/>
          <w:lang w:val="en-GB"/>
          <w:rPrChange w:id="869" w:author="Reviewer" w:date="2019-08-12T18:57:00Z">
            <w:rPr>
              <w:rFonts w:ascii="Garamond" w:hAnsi="Garamond"/>
              <w:szCs w:val="20"/>
            </w:rPr>
          </w:rPrChange>
        </w:rPr>
        <w:t>Rumija</w:t>
      </w:r>
      <w:proofErr w:type="spellEnd"/>
      <w:r w:rsidRPr="000E127F">
        <w:rPr>
          <w:rFonts w:ascii="Garamond" w:hAnsi="Garamond"/>
          <w:szCs w:val="20"/>
          <w:lang w:val="en-GB"/>
          <w:rPrChange w:id="870" w:author="Reviewer" w:date="2019-08-12T18:57:00Z">
            <w:rPr>
              <w:rFonts w:ascii="Garamond" w:hAnsi="Garamond"/>
              <w:szCs w:val="20"/>
            </w:rPr>
          </w:rPrChange>
        </w:rPr>
        <w:t xml:space="preserve"> and </w:t>
      </w:r>
      <w:proofErr w:type="spellStart"/>
      <w:r w:rsidRPr="000E127F">
        <w:rPr>
          <w:rFonts w:ascii="Garamond" w:hAnsi="Garamond"/>
          <w:szCs w:val="20"/>
          <w:lang w:val="en-GB"/>
          <w:rPrChange w:id="871" w:author="Reviewer" w:date="2019-08-12T18:57:00Z">
            <w:rPr>
              <w:rFonts w:ascii="Garamond" w:hAnsi="Garamond"/>
              <w:szCs w:val="20"/>
            </w:rPr>
          </w:rPrChange>
        </w:rPr>
        <w:t>Tarabosh</w:t>
      </w:r>
      <w:proofErr w:type="spellEnd"/>
      <w:r w:rsidRPr="000E127F">
        <w:rPr>
          <w:rFonts w:ascii="Garamond" w:hAnsi="Garamond"/>
          <w:szCs w:val="20"/>
          <w:lang w:val="en-GB"/>
          <w:rPrChange w:id="872" w:author="Reviewer" w:date="2019-08-12T18:57:00Z">
            <w:rPr>
              <w:rFonts w:ascii="Garamond" w:hAnsi="Garamond"/>
              <w:szCs w:val="20"/>
            </w:rPr>
          </w:rPrChange>
        </w:rPr>
        <w:t xml:space="preserve"> lie on the southern side of the lake, while Skadar lowland lies on the eastern shore. Its northern coast is flat, gradually descending toward the lake, and it is covered with lush vegetation. The southern coast is steep and rugged. Skadar Lake is relatively shallow and the deepest part of the lake bed sinks below sea level, meaning the lake lies in a crypto-depression. Altitude is 5 m above sea level, the depth is minimum 5-9 m; maximum more than 60 m (</w:t>
      </w:r>
      <w:proofErr w:type="spellStart"/>
      <w:r w:rsidRPr="000E127F">
        <w:rPr>
          <w:rFonts w:ascii="Garamond" w:hAnsi="Garamond"/>
          <w:szCs w:val="20"/>
          <w:lang w:val="en-GB"/>
          <w:rPrChange w:id="873" w:author="Reviewer" w:date="2019-08-12T18:57:00Z">
            <w:rPr>
              <w:rFonts w:ascii="Garamond" w:hAnsi="Garamond"/>
              <w:szCs w:val="20"/>
            </w:rPr>
          </w:rPrChange>
        </w:rPr>
        <w:t>Raduš</w:t>
      </w:r>
      <w:proofErr w:type="spellEnd"/>
      <w:r w:rsidRPr="000E127F">
        <w:rPr>
          <w:rFonts w:ascii="Garamond" w:hAnsi="Garamond"/>
          <w:szCs w:val="20"/>
          <w:lang w:val="en-GB"/>
          <w:rPrChange w:id="874" w:author="Reviewer" w:date="2019-08-12T18:57:00Z">
            <w:rPr>
              <w:rFonts w:ascii="Garamond" w:hAnsi="Garamond"/>
              <w:szCs w:val="20"/>
            </w:rPr>
          </w:rPrChange>
        </w:rPr>
        <w:t xml:space="preserve"> spring eye). </w:t>
      </w:r>
      <w:r w:rsidRPr="000E127F">
        <w:rPr>
          <w:rFonts w:ascii="Garamond" w:hAnsi="Garamond"/>
          <w:b/>
          <w:szCs w:val="20"/>
          <w:lang w:val="en-GB"/>
          <w:rPrChange w:id="875" w:author="Reviewer" w:date="2019-08-12T18:57:00Z">
            <w:rPr>
              <w:rFonts w:ascii="Garamond" w:hAnsi="Garamond"/>
              <w:b/>
              <w:szCs w:val="20"/>
            </w:rPr>
          </w:rPrChange>
        </w:rPr>
        <w:t xml:space="preserve"> </w:t>
      </w:r>
      <w:r w:rsidRPr="000E127F">
        <w:rPr>
          <w:rFonts w:ascii="Garamond" w:hAnsi="Garamond"/>
          <w:szCs w:val="20"/>
          <w:lang w:val="en-GB"/>
          <w:rPrChange w:id="876" w:author="Reviewer" w:date="2019-08-12T18:57:00Z">
            <w:rPr>
              <w:rFonts w:ascii="Garamond" w:hAnsi="Garamond"/>
              <w:szCs w:val="20"/>
            </w:rPr>
          </w:rPrChange>
        </w:rPr>
        <w:t xml:space="preserve">The </w:t>
      </w:r>
      <w:proofErr w:type="spellStart"/>
      <w:r w:rsidRPr="000E127F">
        <w:rPr>
          <w:rFonts w:ascii="Garamond" w:hAnsi="Garamond"/>
          <w:szCs w:val="20"/>
          <w:lang w:val="en-GB"/>
          <w:rPrChange w:id="877" w:author="Reviewer" w:date="2019-08-12T18:57:00Z">
            <w:rPr>
              <w:rFonts w:ascii="Garamond" w:hAnsi="Garamond"/>
              <w:szCs w:val="20"/>
            </w:rPr>
          </w:rPrChange>
        </w:rPr>
        <w:t>Mora</w:t>
      </w:r>
      <w:r w:rsidRPr="000E127F">
        <w:rPr>
          <w:rFonts w:ascii="Garamond" w:hAnsi="Garamond"/>
          <w:szCs w:val="20"/>
          <w:vertAlign w:val="subscript"/>
          <w:lang w:val="en-GB"/>
          <w:rPrChange w:id="878" w:author="Reviewer" w:date="2019-08-12T18:57:00Z">
            <w:rPr>
              <w:rFonts w:ascii="Garamond" w:hAnsi="Garamond"/>
              <w:szCs w:val="20"/>
              <w:vertAlign w:val="subscript"/>
            </w:rPr>
          </w:rPrChange>
        </w:rPr>
        <w:t>č</w:t>
      </w:r>
      <w:r w:rsidRPr="000E127F">
        <w:rPr>
          <w:rFonts w:ascii="Garamond" w:hAnsi="Garamond"/>
          <w:szCs w:val="20"/>
          <w:lang w:val="en-GB"/>
          <w:rPrChange w:id="879" w:author="Reviewer" w:date="2019-08-12T18:57:00Z">
            <w:rPr>
              <w:rFonts w:ascii="Garamond" w:hAnsi="Garamond"/>
              <w:szCs w:val="20"/>
            </w:rPr>
          </w:rPrChange>
        </w:rPr>
        <w:t>a</w:t>
      </w:r>
      <w:proofErr w:type="spellEnd"/>
      <w:r w:rsidRPr="000E127F">
        <w:rPr>
          <w:rFonts w:ascii="Garamond" w:hAnsi="Garamond"/>
          <w:szCs w:val="20"/>
          <w:lang w:val="en-GB"/>
          <w:rPrChange w:id="880" w:author="Reviewer" w:date="2019-08-12T18:57:00Z">
            <w:rPr>
              <w:rFonts w:ascii="Garamond" w:hAnsi="Garamond"/>
              <w:szCs w:val="20"/>
            </w:rPr>
          </w:rPrChange>
        </w:rPr>
        <w:t xml:space="preserve"> River, with its two tributaries, Zeta and </w:t>
      </w:r>
      <w:proofErr w:type="spellStart"/>
      <w:r w:rsidRPr="000E127F">
        <w:rPr>
          <w:rFonts w:ascii="Garamond" w:hAnsi="Garamond"/>
          <w:szCs w:val="20"/>
          <w:lang w:val="en-GB"/>
          <w:rPrChange w:id="881" w:author="Reviewer" w:date="2019-08-12T18:57:00Z">
            <w:rPr>
              <w:rFonts w:ascii="Garamond" w:hAnsi="Garamond"/>
              <w:szCs w:val="20"/>
            </w:rPr>
          </w:rPrChange>
        </w:rPr>
        <w:t>Cijevna</w:t>
      </w:r>
      <w:proofErr w:type="spellEnd"/>
      <w:r w:rsidRPr="000E127F">
        <w:rPr>
          <w:rFonts w:ascii="Garamond" w:hAnsi="Garamond"/>
          <w:szCs w:val="20"/>
          <w:lang w:val="en-GB"/>
          <w:rPrChange w:id="882" w:author="Reviewer" w:date="2019-08-12T18:57:00Z">
            <w:rPr>
              <w:rFonts w:ascii="Garamond" w:hAnsi="Garamond"/>
              <w:szCs w:val="20"/>
            </w:rPr>
          </w:rPrChange>
        </w:rPr>
        <w:t>/</w:t>
      </w:r>
      <w:proofErr w:type="spellStart"/>
      <w:r w:rsidRPr="000E127F">
        <w:rPr>
          <w:rFonts w:ascii="Garamond" w:hAnsi="Garamond"/>
          <w:szCs w:val="20"/>
          <w:lang w:val="en-GB"/>
          <w:rPrChange w:id="883" w:author="Reviewer" w:date="2019-08-12T18:57:00Z">
            <w:rPr>
              <w:rFonts w:ascii="Garamond" w:hAnsi="Garamond"/>
              <w:szCs w:val="20"/>
            </w:rPr>
          </w:rPrChange>
        </w:rPr>
        <w:t>Cemi</w:t>
      </w:r>
      <w:proofErr w:type="spellEnd"/>
      <w:r w:rsidRPr="000E127F">
        <w:rPr>
          <w:rFonts w:ascii="Garamond" w:hAnsi="Garamond"/>
          <w:szCs w:val="20"/>
          <w:lang w:val="en-GB"/>
          <w:rPrChange w:id="884" w:author="Reviewer" w:date="2019-08-12T18:57:00Z">
            <w:rPr>
              <w:rFonts w:ascii="Garamond" w:hAnsi="Garamond"/>
              <w:szCs w:val="20"/>
            </w:rPr>
          </w:rPrChange>
        </w:rPr>
        <w:t xml:space="preserve">, contributes 62% of the lake’s water. About 30% of it comes from many </w:t>
      </w:r>
      <w:proofErr w:type="spellStart"/>
      <w:r w:rsidRPr="000E127F">
        <w:rPr>
          <w:rFonts w:ascii="Garamond" w:hAnsi="Garamond"/>
          <w:szCs w:val="20"/>
          <w:lang w:val="en-GB"/>
          <w:rPrChange w:id="885" w:author="Reviewer" w:date="2019-08-12T18:57:00Z">
            <w:rPr>
              <w:rFonts w:ascii="Garamond" w:hAnsi="Garamond"/>
              <w:szCs w:val="20"/>
            </w:rPr>
          </w:rPrChange>
        </w:rPr>
        <w:t>sublacustrian</w:t>
      </w:r>
      <w:proofErr w:type="spellEnd"/>
      <w:r w:rsidRPr="000E127F">
        <w:rPr>
          <w:rFonts w:ascii="Garamond" w:hAnsi="Garamond"/>
          <w:szCs w:val="20"/>
          <w:lang w:val="en-GB"/>
          <w:rPrChange w:id="886" w:author="Reviewer" w:date="2019-08-12T18:57:00Z">
            <w:rPr>
              <w:rFonts w:ascii="Garamond" w:hAnsi="Garamond"/>
              <w:szCs w:val="20"/>
            </w:rPr>
          </w:rPrChange>
        </w:rPr>
        <w:t xml:space="preserve"> springs called “eyes.”  </w:t>
      </w:r>
    </w:p>
    <w:p w:rsidR="000833EF" w:rsidRPr="000E127F" w:rsidRDefault="000833EF" w:rsidP="00D17693">
      <w:pPr>
        <w:spacing w:after="120" w:line="240" w:lineRule="auto"/>
        <w:ind w:left="14" w:right="6"/>
        <w:rPr>
          <w:rFonts w:ascii="Garamond" w:hAnsi="Garamond"/>
          <w:szCs w:val="20"/>
          <w:lang w:val="en-GB"/>
          <w:rPrChange w:id="887" w:author="Reviewer" w:date="2019-08-12T18:57:00Z">
            <w:rPr>
              <w:rFonts w:ascii="Garamond" w:hAnsi="Garamond"/>
              <w:szCs w:val="20"/>
            </w:rPr>
          </w:rPrChange>
        </w:rPr>
      </w:pPr>
      <w:r w:rsidRPr="000E127F">
        <w:rPr>
          <w:rFonts w:ascii="Garamond" w:hAnsi="Garamond"/>
          <w:szCs w:val="20"/>
          <w:lang w:val="en-GB"/>
          <w:rPrChange w:id="888" w:author="Reviewer" w:date="2019-08-12T18:57:00Z">
            <w:rPr>
              <w:rFonts w:ascii="Garamond" w:hAnsi="Garamond"/>
              <w:szCs w:val="20"/>
            </w:rPr>
          </w:rPrChange>
        </w:rPr>
        <w:t>Around 60% of the lake is in Montenegro, while 40% is in Albania. Average surface is 475 km</w:t>
      </w:r>
      <w:r w:rsidRPr="000E127F">
        <w:rPr>
          <w:rFonts w:ascii="Garamond" w:hAnsi="Garamond"/>
          <w:szCs w:val="20"/>
          <w:vertAlign w:val="superscript"/>
          <w:lang w:val="en-GB"/>
          <w:rPrChange w:id="889" w:author="Reviewer" w:date="2019-08-12T18:57:00Z">
            <w:rPr>
              <w:rFonts w:ascii="Garamond" w:hAnsi="Garamond"/>
              <w:szCs w:val="20"/>
              <w:vertAlign w:val="superscript"/>
            </w:rPr>
          </w:rPrChange>
        </w:rPr>
        <w:t>2</w:t>
      </w:r>
      <w:r w:rsidRPr="000E127F">
        <w:rPr>
          <w:rFonts w:ascii="Garamond" w:hAnsi="Garamond"/>
          <w:szCs w:val="20"/>
          <w:lang w:val="en-GB"/>
          <w:rPrChange w:id="890" w:author="Reviewer" w:date="2019-08-12T18:57:00Z">
            <w:rPr>
              <w:rFonts w:ascii="Garamond" w:hAnsi="Garamond"/>
              <w:szCs w:val="20"/>
            </w:rPr>
          </w:rPrChange>
        </w:rPr>
        <w:t>. During Summer season it reduces on 370 km</w:t>
      </w:r>
      <w:r w:rsidRPr="000E127F">
        <w:rPr>
          <w:rFonts w:ascii="Garamond" w:hAnsi="Garamond"/>
          <w:szCs w:val="20"/>
          <w:vertAlign w:val="superscript"/>
          <w:lang w:val="en-GB"/>
          <w:rPrChange w:id="891" w:author="Reviewer" w:date="2019-08-12T18:57:00Z">
            <w:rPr>
              <w:rFonts w:ascii="Garamond" w:hAnsi="Garamond"/>
              <w:szCs w:val="20"/>
              <w:vertAlign w:val="superscript"/>
            </w:rPr>
          </w:rPrChange>
        </w:rPr>
        <w:t>2</w:t>
      </w:r>
      <w:r w:rsidRPr="000E127F">
        <w:rPr>
          <w:rFonts w:ascii="Garamond" w:hAnsi="Garamond"/>
          <w:szCs w:val="20"/>
          <w:lang w:val="en-GB"/>
          <w:rPrChange w:id="892" w:author="Reviewer" w:date="2019-08-12T18:57:00Z">
            <w:rPr>
              <w:rFonts w:ascii="Garamond" w:hAnsi="Garamond"/>
              <w:szCs w:val="20"/>
            </w:rPr>
          </w:rPrChange>
        </w:rPr>
        <w:t>, while during Winter season reaches 540 km</w:t>
      </w:r>
      <w:r w:rsidRPr="000E127F">
        <w:rPr>
          <w:rFonts w:ascii="Garamond" w:hAnsi="Garamond"/>
          <w:szCs w:val="20"/>
          <w:vertAlign w:val="superscript"/>
          <w:lang w:val="en-GB"/>
          <w:rPrChange w:id="893" w:author="Reviewer" w:date="2019-08-12T18:57:00Z">
            <w:rPr>
              <w:rFonts w:ascii="Garamond" w:hAnsi="Garamond"/>
              <w:szCs w:val="20"/>
              <w:vertAlign w:val="superscript"/>
            </w:rPr>
          </w:rPrChange>
        </w:rPr>
        <w:t>2</w:t>
      </w:r>
      <w:r w:rsidRPr="000E127F">
        <w:rPr>
          <w:rFonts w:ascii="Garamond" w:hAnsi="Garamond"/>
          <w:szCs w:val="20"/>
          <w:lang w:val="en-GB"/>
          <w:rPrChange w:id="894" w:author="Reviewer" w:date="2019-08-12T18:57:00Z">
            <w:rPr>
              <w:rFonts w:ascii="Garamond" w:hAnsi="Garamond"/>
              <w:szCs w:val="20"/>
            </w:rPr>
          </w:rPrChange>
        </w:rPr>
        <w:t xml:space="preserve">. </w:t>
      </w:r>
      <w:proofErr w:type="spellStart"/>
      <w:r w:rsidRPr="000E127F">
        <w:rPr>
          <w:rFonts w:ascii="Garamond" w:hAnsi="Garamond"/>
          <w:szCs w:val="20"/>
          <w:lang w:val="en-GB"/>
          <w:rPrChange w:id="895" w:author="Reviewer" w:date="2019-08-12T18:57:00Z">
            <w:rPr>
              <w:rFonts w:ascii="Garamond" w:hAnsi="Garamond"/>
              <w:szCs w:val="20"/>
            </w:rPr>
          </w:rPrChange>
        </w:rPr>
        <w:t>Skutari</w:t>
      </w:r>
      <w:proofErr w:type="spellEnd"/>
      <w:r w:rsidRPr="000E127F">
        <w:rPr>
          <w:rFonts w:ascii="Garamond" w:hAnsi="Garamond"/>
          <w:szCs w:val="20"/>
          <w:lang w:val="en-GB"/>
          <w:rPrChange w:id="896" w:author="Reviewer" w:date="2019-08-12T18:57:00Z">
            <w:rPr>
              <w:rFonts w:ascii="Garamond" w:hAnsi="Garamond"/>
              <w:szCs w:val="20"/>
            </w:rPr>
          </w:rPrChange>
        </w:rPr>
        <w:t xml:space="preserve"> Lake has a peculiar water regime, with water level fluctuations of up to five meters. Skadar Lake</w:t>
      </w:r>
      <w:r w:rsidRPr="000E127F">
        <w:rPr>
          <w:rFonts w:ascii="Garamond" w:hAnsi="Garamond"/>
          <w:b/>
          <w:szCs w:val="20"/>
          <w:lang w:val="en-GB"/>
          <w:rPrChange w:id="897" w:author="Reviewer" w:date="2019-08-12T18:57:00Z">
            <w:rPr>
              <w:rFonts w:ascii="Garamond" w:hAnsi="Garamond"/>
              <w:b/>
              <w:szCs w:val="20"/>
            </w:rPr>
          </w:rPrChange>
        </w:rPr>
        <w:t xml:space="preserve"> </w:t>
      </w:r>
      <w:r w:rsidRPr="000E127F">
        <w:rPr>
          <w:rFonts w:ascii="Garamond" w:hAnsi="Garamond"/>
          <w:szCs w:val="20"/>
          <w:lang w:val="en-GB"/>
          <w:rPrChange w:id="898" w:author="Reviewer" w:date="2019-08-12T18:57:00Z">
            <w:rPr>
              <w:rFonts w:ascii="Garamond" w:hAnsi="Garamond"/>
              <w:szCs w:val="20"/>
            </w:rPr>
          </w:rPrChange>
        </w:rPr>
        <w:t>has status of the</w:t>
      </w:r>
      <w:r w:rsidRPr="000E127F">
        <w:rPr>
          <w:rFonts w:ascii="Garamond" w:hAnsi="Garamond"/>
          <w:b/>
          <w:szCs w:val="20"/>
          <w:lang w:val="en-GB"/>
          <w:rPrChange w:id="899" w:author="Reviewer" w:date="2019-08-12T18:57:00Z">
            <w:rPr>
              <w:rFonts w:ascii="Garamond" w:hAnsi="Garamond"/>
              <w:b/>
              <w:szCs w:val="20"/>
            </w:rPr>
          </w:rPrChange>
        </w:rPr>
        <w:t xml:space="preserve"> </w:t>
      </w:r>
      <w:r w:rsidRPr="000E127F">
        <w:rPr>
          <w:rFonts w:ascii="Garamond" w:hAnsi="Garamond"/>
          <w:szCs w:val="20"/>
          <w:lang w:val="en-GB"/>
          <w:rPrChange w:id="900" w:author="Reviewer" w:date="2019-08-12T18:57:00Z">
            <w:rPr>
              <w:rFonts w:ascii="Garamond" w:hAnsi="Garamond"/>
              <w:szCs w:val="20"/>
            </w:rPr>
          </w:rPrChange>
        </w:rPr>
        <w:t xml:space="preserve">National Park since 1983. Ramsar site became on December 25,1995. It represents a real winter safe </w:t>
      </w:r>
      <w:proofErr w:type="spellStart"/>
      <w:r w:rsidRPr="000E127F">
        <w:rPr>
          <w:rFonts w:ascii="Garamond" w:hAnsi="Garamond"/>
          <w:szCs w:val="20"/>
          <w:lang w:val="en-GB"/>
          <w:rPrChange w:id="901" w:author="Reviewer" w:date="2019-08-12T18:57:00Z">
            <w:rPr>
              <w:rFonts w:ascii="Garamond" w:hAnsi="Garamond"/>
              <w:szCs w:val="20"/>
            </w:rPr>
          </w:rPrChange>
        </w:rPr>
        <w:t>heaven</w:t>
      </w:r>
      <w:proofErr w:type="spellEnd"/>
      <w:r w:rsidRPr="000E127F">
        <w:rPr>
          <w:rFonts w:ascii="Garamond" w:hAnsi="Garamond"/>
          <w:szCs w:val="20"/>
          <w:lang w:val="en-GB"/>
          <w:rPrChange w:id="902" w:author="Reviewer" w:date="2019-08-12T18:57:00Z">
            <w:rPr>
              <w:rFonts w:ascii="Garamond" w:hAnsi="Garamond"/>
              <w:szCs w:val="20"/>
            </w:rPr>
          </w:rPrChange>
        </w:rPr>
        <w:t xml:space="preserve"> for the most of European birds.  </w:t>
      </w:r>
    </w:p>
    <w:p w:rsidR="000833EF" w:rsidRPr="000E127F" w:rsidRDefault="000833EF" w:rsidP="00D17693">
      <w:pPr>
        <w:spacing w:after="120" w:line="240" w:lineRule="auto"/>
        <w:ind w:left="14" w:right="6"/>
        <w:rPr>
          <w:rFonts w:ascii="Garamond" w:hAnsi="Garamond"/>
          <w:szCs w:val="20"/>
          <w:lang w:val="en-GB"/>
          <w:rPrChange w:id="903" w:author="Reviewer" w:date="2019-08-12T18:57:00Z">
            <w:rPr>
              <w:rFonts w:ascii="Garamond" w:hAnsi="Garamond"/>
              <w:szCs w:val="20"/>
            </w:rPr>
          </w:rPrChange>
        </w:rPr>
      </w:pPr>
      <w:proofErr w:type="spellStart"/>
      <w:r w:rsidRPr="000E127F">
        <w:rPr>
          <w:rFonts w:ascii="Garamond" w:hAnsi="Garamond"/>
          <w:szCs w:val="20"/>
          <w:lang w:val="en-GB"/>
          <w:rPrChange w:id="904" w:author="Reviewer" w:date="2019-08-12T18:57:00Z">
            <w:rPr>
              <w:rFonts w:ascii="Garamond" w:hAnsi="Garamond"/>
              <w:szCs w:val="20"/>
            </w:rPr>
          </w:rPrChange>
        </w:rPr>
        <w:t>Bolje</w:t>
      </w:r>
      <w:proofErr w:type="spellEnd"/>
      <w:r w:rsidRPr="000E127F">
        <w:rPr>
          <w:rFonts w:ascii="Garamond" w:hAnsi="Garamond"/>
          <w:szCs w:val="20"/>
          <w:lang w:val="en-GB"/>
          <w:rPrChange w:id="905" w:author="Reviewer" w:date="2019-08-12T18:57:00Z">
            <w:rPr>
              <w:rFonts w:ascii="Garamond" w:hAnsi="Garamond"/>
              <w:szCs w:val="20"/>
            </w:rPr>
          </w:rPrChange>
        </w:rPr>
        <w:t xml:space="preserve"> </w:t>
      </w:r>
      <w:proofErr w:type="spellStart"/>
      <w:r w:rsidRPr="000E127F">
        <w:rPr>
          <w:rFonts w:ascii="Garamond" w:hAnsi="Garamond"/>
          <w:szCs w:val="20"/>
          <w:lang w:val="en-GB"/>
          <w:rPrChange w:id="906" w:author="Reviewer" w:date="2019-08-12T18:57:00Z">
            <w:rPr>
              <w:rFonts w:ascii="Garamond" w:hAnsi="Garamond"/>
              <w:szCs w:val="20"/>
            </w:rPr>
          </w:rPrChange>
        </w:rPr>
        <w:t>sestre</w:t>
      </w:r>
      <w:proofErr w:type="spellEnd"/>
      <w:r w:rsidRPr="000E127F">
        <w:rPr>
          <w:rFonts w:ascii="Garamond" w:hAnsi="Garamond"/>
          <w:szCs w:val="20"/>
          <w:lang w:val="en-GB"/>
          <w:rPrChange w:id="907" w:author="Reviewer" w:date="2019-08-12T18:57:00Z">
            <w:rPr>
              <w:rFonts w:ascii="Garamond" w:hAnsi="Garamond"/>
              <w:szCs w:val="20"/>
            </w:rPr>
          </w:rPrChange>
        </w:rPr>
        <w:t xml:space="preserve"> is one of the submerged spring “</w:t>
      </w:r>
      <w:proofErr w:type="gramStart"/>
      <w:r w:rsidRPr="000E127F">
        <w:rPr>
          <w:rFonts w:ascii="Garamond" w:hAnsi="Garamond"/>
          <w:szCs w:val="20"/>
          <w:lang w:val="en-GB"/>
          <w:rPrChange w:id="908" w:author="Reviewer" w:date="2019-08-12T18:57:00Z">
            <w:rPr>
              <w:rFonts w:ascii="Garamond" w:hAnsi="Garamond"/>
              <w:szCs w:val="20"/>
            </w:rPr>
          </w:rPrChange>
        </w:rPr>
        <w:t>eye</w:t>
      </w:r>
      <w:proofErr w:type="gramEnd"/>
      <w:r w:rsidRPr="000E127F">
        <w:rPr>
          <w:rFonts w:ascii="Garamond" w:hAnsi="Garamond"/>
          <w:szCs w:val="20"/>
          <w:lang w:val="en-GB"/>
          <w:rPrChange w:id="909" w:author="Reviewer" w:date="2019-08-12T18:57:00Z">
            <w:rPr>
              <w:rFonts w:ascii="Garamond" w:hAnsi="Garamond"/>
              <w:szCs w:val="20"/>
            </w:rPr>
          </w:rPrChange>
        </w:rPr>
        <w:t>” tapped today for water supply of entire Mon</w:t>
      </w:r>
      <w:del w:id="910" w:author="Reviewer" w:date="2019-08-12T22:16:00Z">
        <w:r w:rsidRPr="000E127F" w:rsidDel="00113081">
          <w:rPr>
            <w:rFonts w:ascii="Garamond" w:hAnsi="Garamond"/>
            <w:szCs w:val="20"/>
            <w:lang w:val="en-GB"/>
            <w:rPrChange w:id="911" w:author="Reviewer" w:date="2019-08-12T18:57:00Z">
              <w:rPr>
                <w:rFonts w:ascii="Garamond" w:hAnsi="Garamond"/>
                <w:szCs w:val="20"/>
              </w:rPr>
            </w:rPrChange>
          </w:rPr>
          <w:delText>e</w:delText>
        </w:r>
      </w:del>
      <w:r w:rsidRPr="000E127F">
        <w:rPr>
          <w:rFonts w:ascii="Garamond" w:hAnsi="Garamond"/>
          <w:szCs w:val="20"/>
          <w:lang w:val="en-GB"/>
          <w:rPrChange w:id="912" w:author="Reviewer" w:date="2019-08-12T18:57:00Z">
            <w:rPr>
              <w:rFonts w:ascii="Garamond" w:hAnsi="Garamond"/>
              <w:szCs w:val="20"/>
            </w:rPr>
          </w:rPrChange>
        </w:rPr>
        <w:t xml:space="preserve">tenegrin Coast. </w:t>
      </w:r>
    </w:p>
    <w:p w:rsidR="000833EF" w:rsidRPr="000E127F" w:rsidRDefault="000833EF" w:rsidP="00D17693">
      <w:pPr>
        <w:spacing w:after="120" w:line="240" w:lineRule="auto"/>
        <w:ind w:left="14" w:right="6"/>
        <w:rPr>
          <w:rFonts w:ascii="Garamond" w:hAnsi="Garamond"/>
          <w:szCs w:val="20"/>
          <w:lang w:val="en-GB"/>
          <w:rPrChange w:id="913" w:author="Reviewer" w:date="2019-08-12T18:57:00Z">
            <w:rPr>
              <w:rFonts w:ascii="Garamond" w:hAnsi="Garamond"/>
              <w:szCs w:val="20"/>
            </w:rPr>
          </w:rPrChange>
        </w:rPr>
      </w:pPr>
      <w:r w:rsidRPr="000E127F">
        <w:rPr>
          <w:rFonts w:ascii="Garamond" w:hAnsi="Garamond"/>
          <w:szCs w:val="20"/>
          <w:lang w:val="en-GB"/>
          <w:rPrChange w:id="914" w:author="Reviewer" w:date="2019-08-12T18:57:00Z">
            <w:rPr>
              <w:rFonts w:ascii="Garamond" w:hAnsi="Garamond"/>
              <w:szCs w:val="20"/>
            </w:rPr>
          </w:rPrChange>
        </w:rPr>
        <w:t xml:space="preserve">After boat tour around the lake the trip will continue via </w:t>
      </w:r>
      <w:proofErr w:type="spellStart"/>
      <w:r w:rsidRPr="000E127F">
        <w:rPr>
          <w:rFonts w:ascii="Garamond" w:hAnsi="Garamond"/>
          <w:szCs w:val="20"/>
          <w:lang w:val="en-GB"/>
          <w:rPrChange w:id="915" w:author="Reviewer" w:date="2019-08-12T18:57:00Z">
            <w:rPr>
              <w:rFonts w:ascii="Garamond" w:hAnsi="Garamond"/>
              <w:szCs w:val="20"/>
            </w:rPr>
          </w:rPrChange>
        </w:rPr>
        <w:t>Sozina</w:t>
      </w:r>
      <w:proofErr w:type="spellEnd"/>
      <w:r w:rsidRPr="000E127F">
        <w:rPr>
          <w:rFonts w:ascii="Garamond" w:hAnsi="Garamond"/>
          <w:szCs w:val="20"/>
          <w:lang w:val="en-GB"/>
          <w:rPrChange w:id="916" w:author="Reviewer" w:date="2019-08-12T18:57:00Z">
            <w:rPr>
              <w:rFonts w:ascii="Garamond" w:hAnsi="Garamond"/>
              <w:szCs w:val="20"/>
            </w:rPr>
          </w:rPrChange>
        </w:rPr>
        <w:t xml:space="preserve"> tunnel and cities along the coast of Montenegro (</w:t>
      </w:r>
      <w:proofErr w:type="spellStart"/>
      <w:r w:rsidRPr="000E127F">
        <w:rPr>
          <w:rFonts w:ascii="Garamond" w:hAnsi="Garamond"/>
          <w:szCs w:val="20"/>
          <w:lang w:val="en-GB"/>
          <w:rPrChange w:id="917" w:author="Reviewer" w:date="2019-08-12T18:57:00Z">
            <w:rPr>
              <w:rFonts w:ascii="Garamond" w:hAnsi="Garamond"/>
              <w:szCs w:val="20"/>
            </w:rPr>
          </w:rPrChange>
        </w:rPr>
        <w:t>Petrovac</w:t>
      </w:r>
      <w:proofErr w:type="spellEnd"/>
      <w:r w:rsidRPr="000E127F">
        <w:rPr>
          <w:rFonts w:ascii="Garamond" w:hAnsi="Garamond"/>
          <w:szCs w:val="20"/>
          <w:lang w:val="en-GB"/>
          <w:rPrChange w:id="918" w:author="Reviewer" w:date="2019-08-12T18:57:00Z">
            <w:rPr>
              <w:rFonts w:ascii="Garamond" w:hAnsi="Garamond"/>
              <w:szCs w:val="20"/>
            </w:rPr>
          </w:rPrChange>
        </w:rPr>
        <w:t xml:space="preserve">, </w:t>
      </w:r>
      <w:proofErr w:type="spellStart"/>
      <w:r w:rsidRPr="000E127F">
        <w:rPr>
          <w:rFonts w:ascii="Garamond" w:hAnsi="Garamond"/>
          <w:szCs w:val="20"/>
          <w:lang w:val="en-GB"/>
          <w:rPrChange w:id="919" w:author="Reviewer" w:date="2019-08-12T18:57:00Z">
            <w:rPr>
              <w:rFonts w:ascii="Garamond" w:hAnsi="Garamond"/>
              <w:szCs w:val="20"/>
            </w:rPr>
          </w:rPrChange>
        </w:rPr>
        <w:t>Budva</w:t>
      </w:r>
      <w:proofErr w:type="spellEnd"/>
      <w:r w:rsidRPr="000E127F">
        <w:rPr>
          <w:rFonts w:ascii="Garamond" w:hAnsi="Garamond"/>
          <w:szCs w:val="20"/>
          <w:lang w:val="en-GB"/>
          <w:rPrChange w:id="920" w:author="Reviewer" w:date="2019-08-12T18:57:00Z">
            <w:rPr>
              <w:rFonts w:ascii="Garamond" w:hAnsi="Garamond"/>
              <w:szCs w:val="20"/>
            </w:rPr>
          </w:rPrChange>
        </w:rPr>
        <w:t xml:space="preserve">) until Kotor the world heritage city and old port in </w:t>
      </w:r>
      <w:proofErr w:type="spellStart"/>
      <w:r w:rsidRPr="000E127F">
        <w:rPr>
          <w:rFonts w:ascii="Garamond" w:hAnsi="Garamond"/>
          <w:szCs w:val="20"/>
          <w:lang w:val="en-GB"/>
          <w:rPrChange w:id="921" w:author="Reviewer" w:date="2019-08-12T18:57:00Z">
            <w:rPr>
              <w:rFonts w:ascii="Garamond" w:hAnsi="Garamond"/>
              <w:szCs w:val="20"/>
            </w:rPr>
          </w:rPrChange>
        </w:rPr>
        <w:t>Boka</w:t>
      </w:r>
      <w:proofErr w:type="spellEnd"/>
      <w:r w:rsidRPr="000E127F">
        <w:rPr>
          <w:rFonts w:ascii="Garamond" w:hAnsi="Garamond"/>
          <w:szCs w:val="20"/>
          <w:lang w:val="en-GB"/>
          <w:rPrChange w:id="922" w:author="Reviewer" w:date="2019-08-12T18:57:00Z">
            <w:rPr>
              <w:rFonts w:ascii="Garamond" w:hAnsi="Garamond"/>
              <w:szCs w:val="20"/>
            </w:rPr>
          </w:rPrChange>
        </w:rPr>
        <w:t xml:space="preserve"> </w:t>
      </w:r>
      <w:proofErr w:type="spellStart"/>
      <w:r w:rsidRPr="000E127F">
        <w:rPr>
          <w:rFonts w:ascii="Garamond" w:hAnsi="Garamond"/>
          <w:szCs w:val="20"/>
          <w:lang w:val="en-GB"/>
          <w:rPrChange w:id="923" w:author="Reviewer" w:date="2019-08-12T18:57:00Z">
            <w:rPr>
              <w:rFonts w:ascii="Garamond" w:hAnsi="Garamond"/>
              <w:szCs w:val="20"/>
            </w:rPr>
          </w:rPrChange>
        </w:rPr>
        <w:t>Kotorska</w:t>
      </w:r>
      <w:proofErr w:type="spellEnd"/>
      <w:r w:rsidRPr="000E127F">
        <w:rPr>
          <w:rFonts w:ascii="Garamond" w:hAnsi="Garamond"/>
          <w:szCs w:val="20"/>
          <w:lang w:val="en-GB"/>
          <w:rPrChange w:id="924" w:author="Reviewer" w:date="2019-08-12T18:57:00Z">
            <w:rPr>
              <w:rFonts w:ascii="Garamond" w:hAnsi="Garamond"/>
              <w:szCs w:val="20"/>
            </w:rPr>
          </w:rPrChange>
        </w:rPr>
        <w:t xml:space="preserve"> bay.   </w:t>
      </w:r>
    </w:p>
    <w:p w:rsidR="00FA467F" w:rsidRPr="00FA467F" w:rsidRDefault="00FA467F" w:rsidP="00FA467F">
      <w:pPr>
        <w:rPr>
          <w:ins w:id="925" w:author="Reviewer" w:date="2019-08-12T22:34:00Z"/>
          <w:rFonts w:ascii="Garamond" w:hAnsi="Garamond"/>
          <w:szCs w:val="20"/>
          <w:lang w:val="en-GB"/>
          <w:rPrChange w:id="926" w:author="Reviewer" w:date="2019-08-12T22:35:00Z">
            <w:rPr>
              <w:ins w:id="927" w:author="Reviewer" w:date="2019-08-12T22:34:00Z"/>
              <w:color w:val="FF0000"/>
              <w:szCs w:val="20"/>
            </w:rPr>
          </w:rPrChange>
        </w:rPr>
      </w:pPr>
      <w:ins w:id="928" w:author="Reviewer" w:date="2019-08-12T22:35:00Z">
        <w:r w:rsidRPr="00FA467F">
          <w:rPr>
            <w:rFonts w:ascii="Garamond" w:hAnsi="Garamond"/>
            <w:szCs w:val="20"/>
            <w:lang w:val="en-GB"/>
            <w:rPrChange w:id="929" w:author="Reviewer" w:date="2019-08-12T22:35:00Z">
              <w:rPr>
                <w:szCs w:val="20"/>
              </w:rPr>
            </w:rPrChange>
          </w:rPr>
          <w:t>S</w:t>
        </w:r>
      </w:ins>
      <w:ins w:id="930" w:author="Reviewer" w:date="2019-08-12T22:34:00Z">
        <w:r w:rsidRPr="00FA467F">
          <w:rPr>
            <w:rFonts w:ascii="Garamond" w:hAnsi="Garamond"/>
            <w:szCs w:val="20"/>
            <w:lang w:val="en-GB"/>
            <w:rPrChange w:id="931" w:author="Reviewer" w:date="2019-08-12T22:35:00Z">
              <w:rPr>
                <w:szCs w:val="20"/>
              </w:rPr>
            </w:rPrChange>
          </w:rPr>
          <w:t>outh of Kotor Fortress, in its immediate vicinity, there is the main spring, Gurdića spring</w:t>
        </w:r>
      </w:ins>
      <w:ins w:id="932" w:author="Reviewer" w:date="2019-08-12T22:35:00Z">
        <w:r w:rsidRPr="00FA467F">
          <w:rPr>
            <w:rFonts w:ascii="Garamond" w:hAnsi="Garamond"/>
            <w:szCs w:val="20"/>
            <w:lang w:val="en-GB"/>
            <w:rPrChange w:id="933" w:author="Reviewer" w:date="2019-08-12T22:35:00Z">
              <w:rPr>
                <w:szCs w:val="20"/>
              </w:rPr>
            </w:rPrChange>
          </w:rPr>
          <w:t>.</w:t>
        </w:r>
      </w:ins>
      <w:ins w:id="934" w:author="Reviewer" w:date="2019-08-12T22:34:00Z">
        <w:r w:rsidRPr="00FA467F">
          <w:rPr>
            <w:rFonts w:ascii="Garamond" w:hAnsi="Garamond"/>
            <w:szCs w:val="20"/>
            <w:lang w:val="en-GB"/>
            <w:rPrChange w:id="935" w:author="Reviewer" w:date="2019-08-12T22:35:00Z">
              <w:rPr>
                <w:szCs w:val="20"/>
              </w:rPr>
            </w:rPrChange>
          </w:rPr>
          <w:t xml:space="preserve"> </w:t>
        </w:r>
        <w:r w:rsidRPr="00FA467F">
          <w:rPr>
            <w:rFonts w:ascii="Garamond" w:hAnsi="Garamond"/>
            <w:szCs w:val="20"/>
            <w:lang w:val="en-GB"/>
            <w:rPrChange w:id="936" w:author="Reviewer" w:date="2019-08-12T22:35:00Z">
              <w:rPr>
                <w:color w:val="FF0000"/>
                <w:szCs w:val="20"/>
              </w:rPr>
            </w:rPrChange>
          </w:rPr>
          <w:t>Its precipice is under the sea level for over 20 m. Through this spring, vast and up to now inestimable underground water guantities, coming from the Lovćen massif, discharge. This is a brackish spring containing Cl ions in the concentration which prevents its use as potable water. It was noted that it can happen sea water sinks into the Gurdića spring precipice exceptionally dry year. However, it happens once in 10 years in average, although it does not occur as a rule.</w:t>
        </w:r>
      </w:ins>
    </w:p>
    <w:p w:rsidR="008406B5" w:rsidRDefault="00FA467F" w:rsidP="00FA467F">
      <w:pPr>
        <w:rPr>
          <w:ins w:id="937" w:author="Reviewer" w:date="2019-08-12T22:32:00Z"/>
          <w:rFonts w:ascii="Garamond" w:hAnsi="Garamond"/>
          <w:szCs w:val="20"/>
          <w:lang w:val="en-GB"/>
        </w:rPr>
      </w:pPr>
      <w:ins w:id="938" w:author="Reviewer" w:date="2019-08-12T22:34:00Z">
        <w:r w:rsidRPr="00FA467F">
          <w:rPr>
            <w:rFonts w:ascii="Garamond" w:hAnsi="Garamond"/>
            <w:szCs w:val="20"/>
            <w:lang w:val="en-GB"/>
            <w:rPrChange w:id="939" w:author="Reviewer" w:date="2019-08-12T22:35:00Z">
              <w:rPr>
                <w:color w:val="FF0000"/>
                <w:szCs w:val="20"/>
              </w:rPr>
            </w:rPrChange>
          </w:rPr>
          <w:t>Northward from Kotor, also in the immediate vicinity, there is a karst spring called Škurda. This is a brackish spring in fact.</w:t>
        </w:r>
      </w:ins>
    </w:p>
    <w:p w:rsidR="004838B9" w:rsidRPr="004838B9" w:rsidDel="00FA467F" w:rsidRDefault="004838B9">
      <w:pPr>
        <w:rPr>
          <w:del w:id="940" w:author="Reviewer" w:date="2019-08-12T22:36:00Z"/>
          <w:rFonts w:ascii="Garamond" w:hAnsi="Garamond"/>
          <w:szCs w:val="20"/>
          <w:lang w:val="en-GB"/>
          <w:rPrChange w:id="941" w:author="Reviewer" w:date="2019-08-12T22:32:00Z">
            <w:rPr>
              <w:del w:id="942" w:author="Reviewer" w:date="2019-08-12T22:36:00Z"/>
              <w:rFonts w:ascii="Garamond" w:hAnsi="Garamond"/>
              <w:szCs w:val="24"/>
            </w:rPr>
          </w:rPrChange>
        </w:rPr>
        <w:pPrChange w:id="943" w:author="Reviewer" w:date="2019-08-12T22:27:00Z">
          <w:pPr>
            <w:pStyle w:val="Cmsor1"/>
            <w:spacing w:after="120" w:line="240" w:lineRule="auto"/>
            <w:ind w:left="-4" w:right="0"/>
          </w:pPr>
        </w:pPrChange>
      </w:pPr>
    </w:p>
    <w:p w:rsidR="000833EF" w:rsidRPr="000E127F" w:rsidRDefault="000833EF" w:rsidP="00D17693">
      <w:pPr>
        <w:pStyle w:val="Cmsor1"/>
        <w:spacing w:after="120" w:line="240" w:lineRule="auto"/>
        <w:ind w:left="-4" w:right="0"/>
        <w:rPr>
          <w:rFonts w:ascii="Garamond" w:hAnsi="Garamond"/>
          <w:szCs w:val="24"/>
          <w:lang w:val="en-GB"/>
          <w:rPrChange w:id="944" w:author="Reviewer" w:date="2019-08-12T18:57:00Z">
            <w:rPr>
              <w:rFonts w:ascii="Garamond" w:hAnsi="Garamond"/>
              <w:szCs w:val="24"/>
            </w:rPr>
          </w:rPrChange>
        </w:rPr>
      </w:pPr>
      <w:r w:rsidRPr="000E127F">
        <w:rPr>
          <w:rFonts w:ascii="Garamond" w:hAnsi="Garamond"/>
          <w:szCs w:val="24"/>
          <w:lang w:val="en-GB"/>
          <w:rPrChange w:id="945" w:author="Reviewer" w:date="2019-08-12T18:57:00Z">
            <w:rPr>
              <w:rFonts w:ascii="Garamond" w:hAnsi="Garamond"/>
              <w:szCs w:val="24"/>
            </w:rPr>
          </w:rPrChange>
        </w:rPr>
        <w:t>Day 6</w:t>
      </w:r>
      <w:r w:rsidR="00D6229F" w:rsidRPr="000E127F">
        <w:rPr>
          <w:rFonts w:ascii="Garamond" w:hAnsi="Garamond"/>
          <w:szCs w:val="24"/>
          <w:lang w:val="en-GB"/>
          <w:rPrChange w:id="946" w:author="Reviewer" w:date="2019-08-12T18:57:00Z">
            <w:rPr>
              <w:rFonts w:ascii="Garamond" w:hAnsi="Garamond"/>
              <w:szCs w:val="24"/>
            </w:rPr>
          </w:rPrChange>
        </w:rPr>
        <w:t xml:space="preserve"> (</w:t>
      </w:r>
      <w:proofErr w:type="spellStart"/>
      <w:r w:rsidR="00D6229F" w:rsidRPr="000E127F">
        <w:rPr>
          <w:rFonts w:ascii="Garamond" w:hAnsi="Garamond"/>
          <w:szCs w:val="24"/>
          <w:lang w:val="en-GB"/>
          <w:rPrChange w:id="947" w:author="Reviewer" w:date="2019-08-12T18:57:00Z">
            <w:rPr>
              <w:rFonts w:ascii="Garamond" w:hAnsi="Garamond"/>
              <w:szCs w:val="24"/>
            </w:rPr>
          </w:rPrChange>
        </w:rPr>
        <w:t>szeptember</w:t>
      </w:r>
      <w:proofErr w:type="spellEnd"/>
      <w:r w:rsidR="00D6229F" w:rsidRPr="000E127F">
        <w:rPr>
          <w:rFonts w:ascii="Garamond" w:hAnsi="Garamond"/>
          <w:szCs w:val="24"/>
          <w:lang w:val="en-GB"/>
          <w:rPrChange w:id="948" w:author="Reviewer" w:date="2019-08-12T18:57:00Z">
            <w:rPr>
              <w:rFonts w:ascii="Garamond" w:hAnsi="Garamond"/>
              <w:szCs w:val="24"/>
            </w:rPr>
          </w:rPrChange>
        </w:rPr>
        <w:t xml:space="preserve"> 13.)</w:t>
      </w:r>
      <w:r w:rsidRPr="000E127F">
        <w:rPr>
          <w:rFonts w:ascii="Garamond" w:hAnsi="Garamond"/>
          <w:szCs w:val="24"/>
          <w:lang w:val="en-GB"/>
          <w:rPrChange w:id="949" w:author="Reviewer" w:date="2019-08-12T18:57:00Z">
            <w:rPr>
              <w:rFonts w:ascii="Garamond" w:hAnsi="Garamond"/>
              <w:szCs w:val="24"/>
            </w:rPr>
          </w:rPrChange>
        </w:rPr>
        <w:t xml:space="preserve">  </w:t>
      </w:r>
    </w:p>
    <w:p w:rsidR="000833EF" w:rsidRDefault="000833EF" w:rsidP="00D17693">
      <w:pPr>
        <w:spacing w:after="120" w:line="240" w:lineRule="auto"/>
        <w:ind w:left="1" w:right="0" w:firstLine="0"/>
        <w:jc w:val="left"/>
        <w:rPr>
          <w:ins w:id="950" w:author="Reviewer" w:date="2019-08-12T22:38:00Z"/>
          <w:rFonts w:ascii="Garamond" w:hAnsi="Garamond"/>
          <w:sz w:val="24"/>
          <w:szCs w:val="24"/>
          <w:lang w:val="en-GB"/>
        </w:rPr>
      </w:pPr>
      <w:r w:rsidRPr="000E127F">
        <w:rPr>
          <w:rFonts w:ascii="Garamond" w:hAnsi="Garamond"/>
          <w:sz w:val="24"/>
          <w:szCs w:val="24"/>
          <w:lang w:val="en-GB"/>
          <w:rPrChange w:id="951" w:author="Reviewer" w:date="2019-08-12T18:57:00Z">
            <w:rPr>
              <w:rFonts w:ascii="Garamond" w:hAnsi="Garamond"/>
              <w:sz w:val="24"/>
              <w:szCs w:val="24"/>
            </w:rPr>
          </w:rPrChange>
        </w:rPr>
        <w:t xml:space="preserve">Kotor – </w:t>
      </w:r>
      <w:proofErr w:type="spellStart"/>
      <w:r w:rsidRPr="000E127F">
        <w:rPr>
          <w:rFonts w:ascii="Garamond" w:hAnsi="Garamond"/>
          <w:sz w:val="24"/>
          <w:szCs w:val="24"/>
          <w:lang w:val="en-GB"/>
          <w:rPrChange w:id="952" w:author="Reviewer" w:date="2019-08-12T18:57:00Z">
            <w:rPr>
              <w:rFonts w:ascii="Garamond" w:hAnsi="Garamond"/>
              <w:sz w:val="24"/>
              <w:szCs w:val="24"/>
            </w:rPr>
          </w:rPrChange>
        </w:rPr>
        <w:t>Risan</w:t>
      </w:r>
      <w:proofErr w:type="spellEnd"/>
      <w:r w:rsidRPr="000E127F">
        <w:rPr>
          <w:rFonts w:ascii="Garamond" w:hAnsi="Garamond"/>
          <w:sz w:val="24"/>
          <w:szCs w:val="24"/>
          <w:lang w:val="en-GB"/>
          <w:rPrChange w:id="953" w:author="Reviewer" w:date="2019-08-12T18:57:00Z">
            <w:rPr>
              <w:rFonts w:ascii="Garamond" w:hAnsi="Garamond"/>
              <w:sz w:val="24"/>
              <w:szCs w:val="24"/>
            </w:rPr>
          </w:rPrChange>
        </w:rPr>
        <w:t xml:space="preserve"> - Trebinje (Bosnia &amp; Herzegovina)</w:t>
      </w:r>
      <w:r w:rsidR="00D6229F" w:rsidRPr="000E127F">
        <w:rPr>
          <w:rFonts w:ascii="Garamond" w:hAnsi="Garamond"/>
          <w:sz w:val="24"/>
          <w:szCs w:val="24"/>
          <w:lang w:val="en-GB"/>
          <w:rPrChange w:id="954" w:author="Reviewer" w:date="2019-08-12T18:57:00Z">
            <w:rPr>
              <w:rFonts w:ascii="Garamond" w:hAnsi="Garamond"/>
              <w:sz w:val="24"/>
              <w:szCs w:val="24"/>
            </w:rPr>
          </w:rPrChange>
        </w:rPr>
        <w:t>. Overnight stay in Trebinje</w:t>
      </w:r>
      <w:r w:rsidR="00526EE7" w:rsidRPr="000E127F">
        <w:rPr>
          <w:rFonts w:ascii="Garamond" w:hAnsi="Garamond"/>
          <w:sz w:val="24"/>
          <w:szCs w:val="24"/>
          <w:lang w:val="en-GB"/>
          <w:rPrChange w:id="955" w:author="Reviewer" w:date="2019-08-12T18:57:00Z">
            <w:rPr>
              <w:rFonts w:ascii="Garamond" w:hAnsi="Garamond"/>
              <w:sz w:val="24"/>
              <w:szCs w:val="24"/>
            </w:rPr>
          </w:rPrChange>
        </w:rPr>
        <w:t xml:space="preserve">, </w:t>
      </w:r>
      <w:r w:rsidR="00D6229F" w:rsidRPr="000E127F">
        <w:rPr>
          <w:rFonts w:ascii="Garamond" w:hAnsi="Garamond"/>
          <w:sz w:val="24"/>
          <w:szCs w:val="24"/>
          <w:lang w:val="en-GB"/>
          <w:rPrChange w:id="956" w:author="Reviewer" w:date="2019-08-12T18:57:00Z">
            <w:rPr>
              <w:rFonts w:ascii="Garamond" w:hAnsi="Garamond"/>
              <w:sz w:val="24"/>
              <w:szCs w:val="24"/>
            </w:rPr>
          </w:rPrChange>
        </w:rPr>
        <w:t>hotel Viv</w:t>
      </w:r>
      <w:r w:rsidR="00526EE7" w:rsidRPr="000E127F">
        <w:rPr>
          <w:rFonts w:ascii="Garamond" w:hAnsi="Garamond"/>
          <w:sz w:val="24"/>
          <w:szCs w:val="24"/>
          <w:lang w:val="en-GB"/>
          <w:rPrChange w:id="957" w:author="Reviewer" w:date="2019-08-12T18:57:00Z">
            <w:rPr>
              <w:rFonts w:ascii="Garamond" w:hAnsi="Garamond"/>
              <w:sz w:val="24"/>
              <w:szCs w:val="24"/>
            </w:rPr>
          </w:rPrChange>
        </w:rPr>
        <w:t xml:space="preserve"> (</w:t>
      </w:r>
      <w:r w:rsidR="00D6229F" w:rsidRPr="000E127F">
        <w:rPr>
          <w:rFonts w:ascii="Garamond" w:hAnsi="Garamond"/>
          <w:sz w:val="24"/>
          <w:szCs w:val="24"/>
          <w:lang w:val="en-GB"/>
          <w:rPrChange w:id="958" w:author="Reviewer" w:date="2019-08-12T18:57:00Z">
            <w:rPr>
              <w:rFonts w:ascii="Garamond" w:hAnsi="Garamond"/>
              <w:sz w:val="24"/>
              <w:szCs w:val="24"/>
            </w:rPr>
          </w:rPrChange>
        </w:rPr>
        <w:t>20 Euro/</w:t>
      </w:r>
      <w:r w:rsidR="00526EE7" w:rsidRPr="000E127F">
        <w:rPr>
          <w:rFonts w:ascii="Garamond" w:hAnsi="Garamond"/>
          <w:sz w:val="24"/>
          <w:szCs w:val="24"/>
          <w:lang w:val="en-GB"/>
          <w:rPrChange w:id="959" w:author="Reviewer" w:date="2019-08-12T18:57:00Z">
            <w:rPr>
              <w:rFonts w:ascii="Garamond" w:hAnsi="Garamond"/>
              <w:sz w:val="24"/>
              <w:szCs w:val="24"/>
            </w:rPr>
          </w:rPrChange>
        </w:rPr>
        <w:t xml:space="preserve">person by </w:t>
      </w:r>
      <w:proofErr w:type="gramStart"/>
      <w:r w:rsidR="00526EE7" w:rsidRPr="000E127F">
        <w:rPr>
          <w:rFonts w:ascii="Garamond" w:hAnsi="Garamond"/>
          <w:sz w:val="24"/>
          <w:szCs w:val="24"/>
          <w:lang w:val="en-GB"/>
          <w:rPrChange w:id="960" w:author="Reviewer" w:date="2019-08-12T18:57:00Z">
            <w:rPr>
              <w:rFonts w:ascii="Garamond" w:hAnsi="Garamond"/>
              <w:sz w:val="24"/>
              <w:szCs w:val="24"/>
            </w:rPr>
          </w:rPrChange>
        </w:rPr>
        <w:t>cash,</w:t>
      </w:r>
      <w:r w:rsidR="00D6229F" w:rsidRPr="000E127F">
        <w:rPr>
          <w:rFonts w:ascii="Garamond" w:hAnsi="Garamond"/>
          <w:sz w:val="24"/>
          <w:szCs w:val="24"/>
          <w:lang w:val="en-GB"/>
          <w:rPrChange w:id="961" w:author="Reviewer" w:date="2019-08-12T18:57:00Z">
            <w:rPr>
              <w:rFonts w:ascii="Garamond" w:hAnsi="Garamond"/>
              <w:sz w:val="24"/>
              <w:szCs w:val="24"/>
            </w:rPr>
          </w:rPrChange>
        </w:rPr>
        <w:t> </w:t>
      </w:r>
      <w:r w:rsidR="00526EE7" w:rsidRPr="000E127F">
        <w:rPr>
          <w:rFonts w:ascii="Garamond" w:hAnsi="Garamond"/>
          <w:sz w:val="24"/>
          <w:szCs w:val="24"/>
          <w:lang w:val="en-GB"/>
          <w:rPrChange w:id="962" w:author="Reviewer" w:date="2019-08-12T18:57:00Z">
            <w:rPr>
              <w:rFonts w:ascii="Garamond" w:hAnsi="Garamond"/>
              <w:sz w:val="24"/>
              <w:szCs w:val="24"/>
            </w:rPr>
          </w:rPrChange>
        </w:rPr>
        <w:t xml:space="preserve"> </w:t>
      </w:r>
      <w:r w:rsidR="00D6229F" w:rsidRPr="000E127F">
        <w:rPr>
          <w:rFonts w:ascii="Garamond" w:hAnsi="Garamond"/>
          <w:sz w:val="24"/>
          <w:szCs w:val="24"/>
          <w:lang w:val="en-GB"/>
          <w:rPrChange w:id="963" w:author="Reviewer" w:date="2019-08-12T18:57:00Z">
            <w:rPr>
              <w:rFonts w:ascii="Garamond" w:hAnsi="Garamond"/>
              <w:sz w:val="24"/>
              <w:szCs w:val="24"/>
            </w:rPr>
          </w:rPrChange>
        </w:rPr>
        <w:t>26</w:t>
      </w:r>
      <w:proofErr w:type="gramEnd"/>
      <w:r w:rsidR="00D6229F" w:rsidRPr="000E127F">
        <w:rPr>
          <w:rFonts w:ascii="Garamond" w:hAnsi="Garamond"/>
          <w:sz w:val="24"/>
          <w:szCs w:val="24"/>
          <w:lang w:val="en-GB"/>
          <w:rPrChange w:id="964" w:author="Reviewer" w:date="2019-08-12T18:57:00Z">
            <w:rPr>
              <w:rFonts w:ascii="Garamond" w:hAnsi="Garamond"/>
              <w:sz w:val="24"/>
              <w:szCs w:val="24"/>
            </w:rPr>
          </w:rPrChange>
        </w:rPr>
        <w:t xml:space="preserve"> Euro/</w:t>
      </w:r>
      <w:r w:rsidR="00526EE7" w:rsidRPr="000E127F">
        <w:rPr>
          <w:rFonts w:ascii="Garamond" w:hAnsi="Garamond"/>
          <w:sz w:val="24"/>
          <w:szCs w:val="24"/>
          <w:lang w:val="en-GB"/>
          <w:rPrChange w:id="965" w:author="Reviewer" w:date="2019-08-12T18:57:00Z">
            <w:rPr>
              <w:rFonts w:ascii="Garamond" w:hAnsi="Garamond"/>
              <w:sz w:val="24"/>
              <w:szCs w:val="24"/>
            </w:rPr>
          </w:rPrChange>
        </w:rPr>
        <w:t>person, HB</w:t>
      </w:r>
      <w:r w:rsidRPr="000E127F">
        <w:rPr>
          <w:rFonts w:ascii="Garamond" w:hAnsi="Garamond"/>
          <w:sz w:val="24"/>
          <w:szCs w:val="24"/>
          <w:lang w:val="en-GB"/>
          <w:rPrChange w:id="966" w:author="Reviewer" w:date="2019-08-12T18:57:00Z">
            <w:rPr>
              <w:rFonts w:ascii="Garamond" w:hAnsi="Garamond"/>
              <w:sz w:val="24"/>
              <w:szCs w:val="24"/>
            </w:rPr>
          </w:rPrChange>
        </w:rPr>
        <w:t xml:space="preserve">   </w:t>
      </w:r>
    </w:p>
    <w:p w:rsidR="00FA467F" w:rsidRDefault="00FA467F" w:rsidP="00D17693">
      <w:pPr>
        <w:spacing w:after="120" w:line="240" w:lineRule="auto"/>
        <w:ind w:left="1" w:right="0" w:firstLine="0"/>
        <w:jc w:val="left"/>
        <w:rPr>
          <w:ins w:id="967" w:author="Reviewer" w:date="2019-08-12T22:40:00Z"/>
          <w:rFonts w:ascii="Garamond" w:hAnsi="Garamond"/>
          <w:sz w:val="24"/>
          <w:szCs w:val="24"/>
          <w:lang w:val="en-GB"/>
        </w:rPr>
      </w:pPr>
      <w:ins w:id="968" w:author="Reviewer" w:date="2019-08-12T22:39:00Z">
        <w:r>
          <w:rPr>
            <w:rFonts w:ascii="Garamond" w:hAnsi="Garamond"/>
            <w:sz w:val="24"/>
            <w:szCs w:val="24"/>
            <w:lang w:val="en-GB"/>
          </w:rPr>
          <w:t xml:space="preserve">Kotor, after breakfast: </w:t>
        </w:r>
      </w:ins>
      <w:ins w:id="969" w:author="Reviewer" w:date="2019-08-12T22:38:00Z">
        <w:r>
          <w:rPr>
            <w:rFonts w:ascii="Garamond" w:hAnsi="Garamond"/>
            <w:sz w:val="24"/>
            <w:szCs w:val="24"/>
            <w:lang w:val="en-GB"/>
          </w:rPr>
          <w:t xml:space="preserve">Free time for visit </w:t>
        </w:r>
      </w:ins>
      <w:ins w:id="970" w:author="Reviewer" w:date="2019-08-12T22:39:00Z">
        <w:r>
          <w:rPr>
            <w:rFonts w:ascii="Garamond" w:hAnsi="Garamond"/>
            <w:sz w:val="24"/>
            <w:szCs w:val="24"/>
            <w:lang w:val="en-GB"/>
          </w:rPr>
          <w:t xml:space="preserve">the cathedral, </w:t>
        </w:r>
      </w:ins>
      <w:ins w:id="971" w:author="Reviewer" w:date="2019-08-12T22:38:00Z">
        <w:r>
          <w:rPr>
            <w:rFonts w:ascii="Garamond" w:hAnsi="Garamond"/>
            <w:sz w:val="24"/>
            <w:szCs w:val="24"/>
            <w:lang w:val="en-GB"/>
          </w:rPr>
          <w:t>Mari</w:t>
        </w:r>
      </w:ins>
      <w:ins w:id="972" w:author="Reviewer" w:date="2019-08-12T22:39:00Z">
        <w:r>
          <w:rPr>
            <w:rFonts w:ascii="Garamond" w:hAnsi="Garamond"/>
            <w:sz w:val="24"/>
            <w:szCs w:val="24"/>
            <w:lang w:val="en-GB"/>
          </w:rPr>
          <w:t xml:space="preserve">ne </w:t>
        </w:r>
      </w:ins>
      <w:ins w:id="973" w:author="Reviewer" w:date="2019-08-12T22:38:00Z">
        <w:r>
          <w:rPr>
            <w:rFonts w:ascii="Garamond" w:hAnsi="Garamond"/>
            <w:sz w:val="24"/>
            <w:szCs w:val="24"/>
            <w:lang w:val="en-GB"/>
          </w:rPr>
          <w:t xml:space="preserve">Museum </w:t>
        </w:r>
      </w:ins>
      <w:ins w:id="974" w:author="Reviewer" w:date="2019-08-12T22:39:00Z">
        <w:r>
          <w:rPr>
            <w:rFonts w:ascii="Garamond" w:hAnsi="Garamond"/>
            <w:sz w:val="24"/>
            <w:szCs w:val="24"/>
            <w:lang w:val="en-GB"/>
          </w:rPr>
          <w:t>and short city walk.</w:t>
        </w:r>
      </w:ins>
    </w:p>
    <w:p w:rsidR="00FA467F" w:rsidRDefault="00FA467F" w:rsidP="00D17693">
      <w:pPr>
        <w:spacing w:after="120" w:line="240" w:lineRule="auto"/>
        <w:ind w:left="1" w:right="0" w:firstLine="0"/>
        <w:jc w:val="left"/>
        <w:rPr>
          <w:ins w:id="975" w:author="Reviewer" w:date="2019-08-12T22:40:00Z"/>
          <w:rFonts w:ascii="Garamond" w:hAnsi="Garamond"/>
          <w:sz w:val="24"/>
          <w:szCs w:val="24"/>
          <w:lang w:val="en-GB"/>
        </w:rPr>
      </w:pPr>
      <w:ins w:id="976" w:author="Reviewer" w:date="2019-08-12T22:40:00Z">
        <w:r>
          <w:rPr>
            <w:rFonts w:ascii="Garamond" w:hAnsi="Garamond"/>
            <w:sz w:val="24"/>
            <w:szCs w:val="24"/>
            <w:lang w:val="en-GB"/>
          </w:rPr>
          <w:t xml:space="preserve">Stop 1: </w:t>
        </w:r>
        <w:proofErr w:type="spellStart"/>
        <w:r>
          <w:rPr>
            <w:rFonts w:ascii="Garamond" w:hAnsi="Garamond"/>
            <w:sz w:val="24"/>
            <w:szCs w:val="24"/>
            <w:lang w:val="en-GB"/>
          </w:rPr>
          <w:t>Ljuta</w:t>
        </w:r>
        <w:proofErr w:type="spellEnd"/>
        <w:r>
          <w:rPr>
            <w:rFonts w:ascii="Garamond" w:hAnsi="Garamond"/>
            <w:sz w:val="24"/>
            <w:szCs w:val="24"/>
            <w:lang w:val="en-GB"/>
          </w:rPr>
          <w:t xml:space="preserve"> spring</w:t>
        </w:r>
      </w:ins>
    </w:p>
    <w:p w:rsidR="00FA467F" w:rsidRDefault="00FA467F" w:rsidP="00D17693">
      <w:pPr>
        <w:spacing w:after="120" w:line="240" w:lineRule="auto"/>
        <w:ind w:left="1" w:right="0" w:firstLine="0"/>
        <w:jc w:val="left"/>
        <w:rPr>
          <w:ins w:id="977" w:author="Reviewer" w:date="2019-08-12T22:41:00Z"/>
          <w:rFonts w:ascii="Garamond" w:hAnsi="Garamond"/>
          <w:sz w:val="24"/>
          <w:szCs w:val="24"/>
          <w:lang w:val="en-GB"/>
        </w:rPr>
      </w:pPr>
      <w:ins w:id="978" w:author="Reviewer" w:date="2019-08-12T22:40:00Z">
        <w:r>
          <w:rPr>
            <w:rFonts w:ascii="Garamond" w:hAnsi="Garamond"/>
            <w:sz w:val="24"/>
            <w:szCs w:val="24"/>
            <w:lang w:val="en-GB"/>
          </w:rPr>
          <w:t xml:space="preserve">Stop 2: </w:t>
        </w:r>
        <w:proofErr w:type="spellStart"/>
        <w:r>
          <w:rPr>
            <w:rFonts w:ascii="Garamond" w:hAnsi="Garamond"/>
            <w:sz w:val="24"/>
            <w:szCs w:val="24"/>
            <w:lang w:val="en-GB"/>
          </w:rPr>
          <w:t>Risan</w:t>
        </w:r>
        <w:proofErr w:type="spellEnd"/>
        <w:r>
          <w:rPr>
            <w:rFonts w:ascii="Garamond" w:hAnsi="Garamond"/>
            <w:sz w:val="24"/>
            <w:szCs w:val="24"/>
            <w:lang w:val="en-GB"/>
          </w:rPr>
          <w:t xml:space="preserve"> / </w:t>
        </w:r>
      </w:ins>
      <w:ins w:id="979" w:author="Reviewer" w:date="2019-08-12T22:41:00Z">
        <w:r>
          <w:rPr>
            <w:rFonts w:ascii="Garamond" w:hAnsi="Garamond"/>
            <w:sz w:val="24"/>
            <w:szCs w:val="24"/>
            <w:lang w:val="en-GB"/>
          </w:rPr>
          <w:t>Sopot cave - temporary spring</w:t>
        </w:r>
      </w:ins>
    </w:p>
    <w:p w:rsidR="00FA467F" w:rsidDel="00B530F0" w:rsidRDefault="00FA467F" w:rsidP="00D17693">
      <w:pPr>
        <w:spacing w:after="120" w:line="240" w:lineRule="auto"/>
        <w:ind w:left="1" w:right="0" w:firstLine="0"/>
        <w:jc w:val="left"/>
        <w:rPr>
          <w:del w:id="980" w:author="Reviewer" w:date="2019-08-12T22:42:00Z"/>
          <w:rFonts w:ascii="Garamond" w:hAnsi="Garamond"/>
          <w:sz w:val="24"/>
          <w:szCs w:val="24"/>
          <w:lang w:val="en-GB"/>
        </w:rPr>
      </w:pPr>
      <w:ins w:id="981" w:author="Reviewer" w:date="2019-08-12T22:41:00Z">
        <w:r>
          <w:rPr>
            <w:rFonts w:ascii="Garamond" w:hAnsi="Garamond"/>
            <w:sz w:val="24"/>
            <w:szCs w:val="24"/>
            <w:lang w:val="en-GB"/>
          </w:rPr>
          <w:t xml:space="preserve">Stop 3: “Stone sea” – view point over </w:t>
        </w:r>
        <w:proofErr w:type="spellStart"/>
        <w:r>
          <w:rPr>
            <w:rFonts w:ascii="Garamond" w:hAnsi="Garamond"/>
            <w:sz w:val="24"/>
            <w:szCs w:val="24"/>
            <w:lang w:val="en-GB"/>
          </w:rPr>
          <w:t>Boka</w:t>
        </w:r>
        <w:proofErr w:type="spellEnd"/>
        <w:r>
          <w:rPr>
            <w:rFonts w:ascii="Garamond" w:hAnsi="Garamond"/>
            <w:sz w:val="24"/>
            <w:szCs w:val="24"/>
            <w:lang w:val="en-GB"/>
          </w:rPr>
          <w:t xml:space="preserve"> </w:t>
        </w:r>
        <w:proofErr w:type="spellStart"/>
        <w:r>
          <w:rPr>
            <w:rFonts w:ascii="Garamond" w:hAnsi="Garamond"/>
            <w:sz w:val="24"/>
            <w:szCs w:val="24"/>
            <w:lang w:val="en-GB"/>
          </w:rPr>
          <w:t>Kotorska</w:t>
        </w:r>
        <w:proofErr w:type="spellEnd"/>
        <w:r>
          <w:rPr>
            <w:rFonts w:ascii="Garamond" w:hAnsi="Garamond"/>
            <w:sz w:val="24"/>
            <w:szCs w:val="24"/>
            <w:lang w:val="en-GB"/>
          </w:rPr>
          <w:t xml:space="preserve"> in highly developed karst with many </w:t>
        </w:r>
      </w:ins>
      <w:ins w:id="982" w:author="Reviewer" w:date="2019-08-12T22:42:00Z">
        <w:r>
          <w:rPr>
            <w:rFonts w:ascii="Garamond" w:hAnsi="Garamond"/>
            <w:sz w:val="24"/>
            <w:szCs w:val="24"/>
            <w:lang w:val="en-GB"/>
          </w:rPr>
          <w:t xml:space="preserve">deep potholes </w:t>
        </w:r>
      </w:ins>
    </w:p>
    <w:p w:rsidR="00B530F0" w:rsidRDefault="00B530F0" w:rsidP="00D17693">
      <w:pPr>
        <w:spacing w:after="120" w:line="240" w:lineRule="auto"/>
        <w:ind w:left="1" w:right="0" w:firstLine="0"/>
        <w:jc w:val="left"/>
        <w:rPr>
          <w:ins w:id="983" w:author="Reviewer" w:date="2019-08-12T22:43:00Z"/>
          <w:rFonts w:ascii="Garamond" w:hAnsi="Garamond"/>
          <w:sz w:val="24"/>
          <w:szCs w:val="24"/>
          <w:lang w:val="en-GB"/>
        </w:rPr>
      </w:pPr>
      <w:ins w:id="984" w:author="Reviewer" w:date="2019-08-12T22:43:00Z">
        <w:r>
          <w:rPr>
            <w:rFonts w:ascii="Garamond" w:hAnsi="Garamond"/>
            <w:sz w:val="24"/>
            <w:szCs w:val="24"/>
            <w:lang w:val="en-GB"/>
          </w:rPr>
          <w:t xml:space="preserve">Stop 4: </w:t>
        </w:r>
        <w:proofErr w:type="spellStart"/>
        <w:r>
          <w:rPr>
            <w:rFonts w:ascii="Garamond" w:hAnsi="Garamond"/>
            <w:sz w:val="24"/>
            <w:szCs w:val="24"/>
            <w:lang w:val="en-GB"/>
          </w:rPr>
          <w:t>Grahovo</w:t>
        </w:r>
        <w:proofErr w:type="spellEnd"/>
        <w:r>
          <w:rPr>
            <w:rFonts w:ascii="Garamond" w:hAnsi="Garamond"/>
            <w:sz w:val="24"/>
            <w:szCs w:val="24"/>
            <w:lang w:val="en-GB"/>
          </w:rPr>
          <w:t xml:space="preserve"> a small karst polje.</w:t>
        </w:r>
      </w:ins>
    </w:p>
    <w:p w:rsidR="00B530F0" w:rsidRDefault="00B530F0" w:rsidP="00D17693">
      <w:pPr>
        <w:spacing w:after="120" w:line="240" w:lineRule="auto"/>
        <w:ind w:left="1" w:right="0" w:firstLine="0"/>
        <w:jc w:val="left"/>
        <w:rPr>
          <w:ins w:id="985" w:author="Reviewer" w:date="2019-08-12T22:44:00Z"/>
          <w:rFonts w:ascii="Garamond" w:hAnsi="Garamond"/>
          <w:sz w:val="24"/>
          <w:szCs w:val="24"/>
          <w:lang w:val="en-GB"/>
        </w:rPr>
      </w:pPr>
      <w:ins w:id="986" w:author="Reviewer" w:date="2019-08-12T22:43:00Z">
        <w:r>
          <w:rPr>
            <w:rFonts w:ascii="Garamond" w:hAnsi="Garamond"/>
            <w:sz w:val="24"/>
            <w:szCs w:val="24"/>
            <w:lang w:val="en-GB"/>
          </w:rPr>
          <w:t>Stop 5: Border Montenegro / Bosnia &amp; Herzegovina</w:t>
        </w:r>
      </w:ins>
    </w:p>
    <w:p w:rsidR="00B530F0" w:rsidRPr="000E127F" w:rsidRDefault="00B530F0" w:rsidP="00D17693">
      <w:pPr>
        <w:spacing w:after="120" w:line="240" w:lineRule="auto"/>
        <w:ind w:left="1" w:right="0" w:firstLine="0"/>
        <w:jc w:val="left"/>
        <w:rPr>
          <w:ins w:id="987" w:author="Reviewer" w:date="2019-08-12T22:43:00Z"/>
          <w:rFonts w:ascii="Garamond" w:hAnsi="Garamond"/>
          <w:sz w:val="24"/>
          <w:szCs w:val="24"/>
          <w:lang w:val="en-GB"/>
          <w:rPrChange w:id="988" w:author="Reviewer" w:date="2019-08-12T18:57:00Z">
            <w:rPr>
              <w:ins w:id="989" w:author="Reviewer" w:date="2019-08-12T22:43:00Z"/>
              <w:rFonts w:ascii="Garamond" w:hAnsi="Garamond"/>
              <w:sz w:val="24"/>
              <w:szCs w:val="24"/>
            </w:rPr>
          </w:rPrChange>
        </w:rPr>
      </w:pPr>
      <w:ins w:id="990" w:author="Reviewer" w:date="2019-08-12T22:44:00Z">
        <w:r>
          <w:rPr>
            <w:rFonts w:ascii="Garamond" w:hAnsi="Garamond"/>
            <w:sz w:val="24"/>
            <w:szCs w:val="24"/>
            <w:lang w:val="en-GB"/>
          </w:rPr>
          <w:t>Arrival to Trebinje, hotel VIV.</w:t>
        </w:r>
      </w:ins>
      <w:ins w:id="991" w:author="Reviewer" w:date="2019-08-12T22:45:00Z">
        <w:r>
          <w:rPr>
            <w:rFonts w:ascii="Garamond" w:hAnsi="Garamond"/>
            <w:sz w:val="24"/>
            <w:szCs w:val="24"/>
            <w:lang w:val="en-GB"/>
          </w:rPr>
          <w:t xml:space="preserve"> A short walking tour, old town, </w:t>
        </w:r>
      </w:ins>
      <w:proofErr w:type="spellStart"/>
      <w:ins w:id="992" w:author="Reviewer" w:date="2019-08-12T22:46:00Z">
        <w:r>
          <w:rPr>
            <w:rFonts w:ascii="Garamond" w:hAnsi="Garamond"/>
            <w:sz w:val="24"/>
            <w:szCs w:val="24"/>
            <w:lang w:val="en-GB"/>
          </w:rPr>
          <w:t>Arslanagića</w:t>
        </w:r>
        <w:proofErr w:type="spellEnd"/>
        <w:r>
          <w:rPr>
            <w:rFonts w:ascii="Garamond" w:hAnsi="Garamond"/>
            <w:sz w:val="24"/>
            <w:szCs w:val="24"/>
            <w:lang w:val="en-GB"/>
          </w:rPr>
          <w:t xml:space="preserve"> bridge, </w:t>
        </w:r>
        <w:proofErr w:type="spellStart"/>
        <w:r>
          <w:rPr>
            <w:rFonts w:ascii="Garamond" w:hAnsi="Garamond"/>
            <w:sz w:val="24"/>
            <w:szCs w:val="24"/>
            <w:lang w:val="en-GB"/>
          </w:rPr>
          <w:t>Trebišnjica</w:t>
        </w:r>
        <w:proofErr w:type="spellEnd"/>
        <w:r>
          <w:rPr>
            <w:rFonts w:ascii="Garamond" w:hAnsi="Garamond"/>
            <w:sz w:val="24"/>
            <w:szCs w:val="24"/>
            <w:lang w:val="en-GB"/>
          </w:rPr>
          <w:t xml:space="preserve"> River</w:t>
        </w:r>
      </w:ins>
      <w:ins w:id="993" w:author="Reviewer" w:date="2019-08-12T22:49:00Z">
        <w:r>
          <w:rPr>
            <w:rFonts w:ascii="Garamond" w:hAnsi="Garamond"/>
            <w:sz w:val="24"/>
            <w:szCs w:val="24"/>
            <w:lang w:val="en-GB"/>
          </w:rPr>
          <w:t>, (optional</w:t>
        </w:r>
      </w:ins>
      <w:ins w:id="994" w:author="Reviewer" w:date="2019-08-12T22:50:00Z">
        <w:r>
          <w:rPr>
            <w:rFonts w:ascii="Garamond" w:hAnsi="Garamond"/>
            <w:sz w:val="24"/>
            <w:szCs w:val="24"/>
            <w:lang w:val="en-GB"/>
          </w:rPr>
          <w:t>:</w:t>
        </w:r>
      </w:ins>
      <w:ins w:id="995" w:author="Reviewer" w:date="2019-08-12T22:49:00Z">
        <w:r>
          <w:rPr>
            <w:rFonts w:ascii="Garamond" w:hAnsi="Garamond"/>
            <w:sz w:val="24"/>
            <w:szCs w:val="24"/>
            <w:lang w:val="en-GB"/>
          </w:rPr>
          <w:t xml:space="preserve"> visit of some of local winery</w:t>
        </w:r>
      </w:ins>
      <w:ins w:id="996" w:author="Reviewer" w:date="2019-08-12T22:50:00Z">
        <w:r>
          <w:rPr>
            <w:rFonts w:ascii="Garamond" w:hAnsi="Garamond"/>
            <w:sz w:val="24"/>
            <w:szCs w:val="24"/>
            <w:lang w:val="en-GB"/>
          </w:rPr>
          <w:t xml:space="preserve">, wine testing and a small food: cheese / </w:t>
        </w:r>
      </w:ins>
      <w:ins w:id="997" w:author="Reviewer" w:date="2019-08-12T22:51:00Z">
        <w:r>
          <w:rPr>
            <w:rFonts w:ascii="Garamond" w:hAnsi="Garamond"/>
            <w:sz w:val="24"/>
            <w:szCs w:val="24"/>
            <w:lang w:val="en-GB"/>
          </w:rPr>
          <w:t>ham, is c. 5-8 euro</w:t>
        </w:r>
      </w:ins>
      <w:ins w:id="998" w:author="Reviewer" w:date="2019-08-13T00:02:00Z">
        <w:r w:rsidR="00000227">
          <w:rPr>
            <w:rFonts w:ascii="Garamond" w:hAnsi="Garamond"/>
            <w:sz w:val="24"/>
            <w:szCs w:val="24"/>
            <w:lang w:val="en-GB"/>
          </w:rPr>
          <w:t>, have to be reserved in advance</w:t>
        </w:r>
      </w:ins>
      <w:ins w:id="999" w:author="Reviewer" w:date="2019-08-12T22:49:00Z">
        <w:r>
          <w:rPr>
            <w:rFonts w:ascii="Garamond" w:hAnsi="Garamond"/>
            <w:sz w:val="24"/>
            <w:szCs w:val="24"/>
            <w:lang w:val="en-GB"/>
          </w:rPr>
          <w:t>)</w:t>
        </w:r>
      </w:ins>
      <w:ins w:id="1000" w:author="Reviewer" w:date="2019-08-13T00:02:00Z">
        <w:r w:rsidR="00000227">
          <w:rPr>
            <w:rFonts w:ascii="Garamond" w:hAnsi="Garamond"/>
            <w:sz w:val="24"/>
            <w:szCs w:val="24"/>
            <w:lang w:val="en-GB"/>
          </w:rPr>
          <w:t>.</w:t>
        </w:r>
      </w:ins>
    </w:p>
    <w:p w:rsidR="006A4C40" w:rsidRPr="000E127F" w:rsidRDefault="006A4C40">
      <w:pPr>
        <w:spacing w:after="120" w:line="240" w:lineRule="auto"/>
        <w:ind w:left="1" w:right="0" w:firstLine="0"/>
        <w:jc w:val="left"/>
        <w:rPr>
          <w:rFonts w:ascii="Garamond" w:hAnsi="Garamond"/>
          <w:szCs w:val="20"/>
          <w:lang w:val="en-GB"/>
          <w:rPrChange w:id="1001" w:author="Reviewer" w:date="2019-08-12T18:57:00Z">
            <w:rPr>
              <w:rFonts w:ascii="Garamond" w:hAnsi="Garamond"/>
              <w:szCs w:val="20"/>
            </w:rPr>
          </w:rPrChange>
        </w:rPr>
        <w:pPrChange w:id="1002" w:author="Reviewer" w:date="2019-08-12T22:42:00Z">
          <w:pPr>
            <w:spacing w:after="120" w:line="240" w:lineRule="auto"/>
            <w:ind w:left="14" w:right="6"/>
          </w:pPr>
        </w:pPrChange>
      </w:pPr>
      <w:r w:rsidRPr="000E127F">
        <w:rPr>
          <w:rFonts w:ascii="Garamond" w:eastAsia="Calibri" w:hAnsi="Garamond" w:cs="Calibri"/>
          <w:noProof/>
          <w:sz w:val="24"/>
          <w:szCs w:val="24"/>
          <w:lang w:val="en-GB"/>
          <w:rPrChange w:id="1003" w:author="Reviewer" w:date="2019-08-12T18:57:00Z">
            <w:rPr>
              <w:rFonts w:ascii="Garamond" w:eastAsia="Calibri" w:hAnsi="Garamond" w:cs="Calibri"/>
              <w:noProof/>
              <w:sz w:val="24"/>
              <w:szCs w:val="24"/>
            </w:rPr>
          </w:rPrChange>
        </w:rPr>
        <w:lastRenderedPageBreak/>
        <mc:AlternateContent>
          <mc:Choice Requires="wpg">
            <w:drawing>
              <wp:anchor distT="0" distB="0" distL="114300" distR="114300" simplePos="0" relativeHeight="251661312" behindDoc="0" locked="0" layoutInCell="1" allowOverlap="1" wp14:anchorId="26165037" wp14:editId="41101C5B">
                <wp:simplePos x="0" y="0"/>
                <wp:positionH relativeFrom="margin">
                  <wp:align>center</wp:align>
                </wp:positionH>
                <wp:positionV relativeFrom="paragraph">
                  <wp:posOffset>1597660</wp:posOffset>
                </wp:positionV>
                <wp:extent cx="6705600" cy="4015105"/>
                <wp:effectExtent l="0" t="0" r="0" b="4445"/>
                <wp:wrapSquare wrapText="bothSides"/>
                <wp:docPr id="4820" name="Group 4820"/>
                <wp:cNvGraphicFramePr/>
                <a:graphic xmlns:a="http://schemas.openxmlformats.org/drawingml/2006/main">
                  <a:graphicData uri="http://schemas.microsoft.com/office/word/2010/wordprocessingGroup">
                    <wpg:wgp>
                      <wpg:cNvGrpSpPr/>
                      <wpg:grpSpPr>
                        <a:xfrm>
                          <a:off x="0" y="0"/>
                          <a:ext cx="6705600" cy="4015105"/>
                          <a:chOff x="0" y="0"/>
                          <a:chExt cx="6705817" cy="3631896"/>
                        </a:xfrm>
                      </wpg:grpSpPr>
                      <wps:wsp>
                        <wps:cNvPr id="308" name="Rectangle 308"/>
                        <wps:cNvSpPr/>
                        <wps:spPr>
                          <a:xfrm>
                            <a:off x="2855083" y="213799"/>
                            <a:ext cx="46741" cy="227958"/>
                          </a:xfrm>
                          <a:prstGeom prst="rect">
                            <a:avLst/>
                          </a:prstGeom>
                          <a:ln>
                            <a:noFill/>
                          </a:ln>
                        </wps:spPr>
                        <wps:txbx>
                          <w:txbxContent>
                            <w:p w:rsidR="000F001F" w:rsidRDefault="000F001F" w:rsidP="000833EF">
                              <w:pPr>
                                <w:spacing w:after="160" w:line="259" w:lineRule="auto"/>
                                <w:ind w:left="0" w:right="0" w:firstLine="0"/>
                                <w:jc w:val="left"/>
                              </w:pPr>
                              <w:r>
                                <w:rPr>
                                  <w:rFonts w:ascii="Arial" w:eastAsia="Arial" w:hAnsi="Arial" w:cs="Arial"/>
                                  <w:i/>
                                </w:rPr>
                                <w:t xml:space="preserve"> </w:t>
                              </w:r>
                            </w:p>
                          </w:txbxContent>
                        </wps:txbx>
                        <wps:bodyPr horzOverflow="overflow" vert="horz" lIns="0" tIns="0" rIns="0" bIns="0" rtlCol="0">
                          <a:noAutofit/>
                        </wps:bodyPr>
                      </wps:wsp>
                      <wps:wsp>
                        <wps:cNvPr id="309" name="Rectangle 309"/>
                        <wps:cNvSpPr/>
                        <wps:spPr>
                          <a:xfrm>
                            <a:off x="2855083" y="381401"/>
                            <a:ext cx="46741" cy="227958"/>
                          </a:xfrm>
                          <a:prstGeom prst="rect">
                            <a:avLst/>
                          </a:prstGeom>
                          <a:ln>
                            <a:noFill/>
                          </a:ln>
                        </wps:spPr>
                        <wps:txbx>
                          <w:txbxContent>
                            <w:p w:rsidR="000F001F" w:rsidRDefault="000F001F" w:rsidP="000833EF">
                              <w:pPr>
                                <w:spacing w:after="160" w:line="259" w:lineRule="auto"/>
                                <w:ind w:left="0" w:right="0" w:firstLine="0"/>
                                <w:jc w:val="left"/>
                              </w:pPr>
                              <w:r>
                                <w:rPr>
                                  <w:rFonts w:ascii="Arial" w:eastAsia="Arial" w:hAnsi="Arial" w:cs="Arial"/>
                                  <w:i/>
                                </w:rPr>
                                <w:t xml:space="preserve"> </w:t>
                              </w:r>
                            </w:p>
                          </w:txbxContent>
                        </wps:txbx>
                        <wps:bodyPr horzOverflow="overflow" vert="horz" lIns="0" tIns="0" rIns="0" bIns="0" rtlCol="0">
                          <a:noAutofit/>
                        </wps:bodyPr>
                      </wps:wsp>
                      <wps:wsp>
                        <wps:cNvPr id="310" name="Rectangle 310"/>
                        <wps:cNvSpPr/>
                        <wps:spPr>
                          <a:xfrm>
                            <a:off x="2855083" y="549003"/>
                            <a:ext cx="46741" cy="227958"/>
                          </a:xfrm>
                          <a:prstGeom prst="rect">
                            <a:avLst/>
                          </a:prstGeom>
                          <a:ln>
                            <a:noFill/>
                          </a:ln>
                        </wps:spPr>
                        <wps:txbx>
                          <w:txbxContent>
                            <w:p w:rsidR="000F001F" w:rsidRDefault="000F001F" w:rsidP="000833EF">
                              <w:pPr>
                                <w:spacing w:after="160" w:line="259" w:lineRule="auto"/>
                                <w:ind w:left="0" w:right="0" w:firstLine="0"/>
                                <w:jc w:val="left"/>
                              </w:pPr>
                              <w:r>
                                <w:rPr>
                                  <w:rFonts w:ascii="Arial" w:eastAsia="Arial" w:hAnsi="Arial" w:cs="Arial"/>
                                  <w:i/>
                                </w:rPr>
                                <w:t xml:space="preserve"> </w:t>
                              </w:r>
                            </w:p>
                          </w:txbxContent>
                        </wps:txbx>
                        <wps:bodyPr horzOverflow="overflow" vert="horz" lIns="0" tIns="0" rIns="0" bIns="0" rtlCol="0">
                          <a:noAutofit/>
                        </wps:bodyPr>
                      </wps:wsp>
                      <wps:wsp>
                        <wps:cNvPr id="311" name="Rectangle 311"/>
                        <wps:cNvSpPr/>
                        <wps:spPr>
                          <a:xfrm>
                            <a:off x="2855083" y="716606"/>
                            <a:ext cx="46741" cy="227958"/>
                          </a:xfrm>
                          <a:prstGeom prst="rect">
                            <a:avLst/>
                          </a:prstGeom>
                          <a:ln>
                            <a:noFill/>
                          </a:ln>
                        </wps:spPr>
                        <wps:txbx>
                          <w:txbxContent>
                            <w:p w:rsidR="000F001F" w:rsidRDefault="000F001F" w:rsidP="000833EF">
                              <w:pPr>
                                <w:spacing w:after="160" w:line="259" w:lineRule="auto"/>
                                <w:ind w:left="0" w:right="0" w:firstLine="0"/>
                                <w:jc w:val="left"/>
                              </w:pPr>
                              <w:r>
                                <w:rPr>
                                  <w:rFonts w:ascii="Arial" w:eastAsia="Arial" w:hAnsi="Arial" w:cs="Arial"/>
                                  <w:i/>
                                </w:rPr>
                                <w:t xml:space="preserve"> </w:t>
                              </w:r>
                            </w:p>
                          </w:txbxContent>
                        </wps:txbx>
                        <wps:bodyPr horzOverflow="overflow" vert="horz" lIns="0" tIns="0" rIns="0" bIns="0" rtlCol="0">
                          <a:noAutofit/>
                        </wps:bodyPr>
                      </wps:wsp>
                      <wps:wsp>
                        <wps:cNvPr id="313" name="Rectangle 313"/>
                        <wps:cNvSpPr/>
                        <wps:spPr>
                          <a:xfrm>
                            <a:off x="3479943" y="358538"/>
                            <a:ext cx="2494331" cy="1093796"/>
                          </a:xfrm>
                          <a:prstGeom prst="rect">
                            <a:avLst/>
                          </a:prstGeom>
                          <a:ln>
                            <a:noFill/>
                          </a:ln>
                        </wps:spPr>
                        <wps:txbx>
                          <w:txbxContent>
                            <w:p w:rsidR="000F001F" w:rsidRDefault="000F001F" w:rsidP="00D17693">
                              <w:pPr>
                                <w:spacing w:after="160" w:line="259" w:lineRule="auto"/>
                                <w:ind w:left="0" w:right="0" w:firstLine="0"/>
                                <w:jc w:val="left"/>
                              </w:pPr>
                              <w:r>
                                <w:t>Most of the karstic brackish groundwater in the area of  Kotor is drained through the</w:t>
                              </w:r>
                              <w:r w:rsidRPr="00D17693">
                                <w:t xml:space="preserve"> </w:t>
                              </w:r>
                              <w:r>
                                <w:t xml:space="preserve">karst springs of Gurdić, Škurda and Tabačina. The catchment area of these springs is quite broad and includes the karst terrain of Mt. Lovćen and the village of Njeguši. </w:t>
                              </w:r>
                            </w:p>
                            <w:p w:rsidR="000F001F" w:rsidRDefault="000F001F" w:rsidP="00D17693">
                              <w:pPr>
                                <w:spacing w:after="160" w:line="259" w:lineRule="auto"/>
                                <w:ind w:left="0" w:right="0" w:firstLine="0"/>
                                <w:jc w:val="left"/>
                              </w:pPr>
                            </w:p>
                            <w:p w:rsidR="000F001F" w:rsidRDefault="000F001F" w:rsidP="00D17693">
                              <w:pPr>
                                <w:spacing w:after="160" w:line="259" w:lineRule="auto"/>
                                <w:ind w:left="0" w:right="0" w:firstLine="0"/>
                                <w:jc w:val="left"/>
                              </w:pPr>
                            </w:p>
                            <w:p w:rsidR="000F001F" w:rsidRDefault="000F001F" w:rsidP="00D17693">
                              <w:pPr>
                                <w:spacing w:after="160" w:line="259" w:lineRule="auto"/>
                                <w:ind w:left="0" w:right="0" w:firstLine="0"/>
                                <w:jc w:val="left"/>
                              </w:pPr>
                            </w:p>
                            <w:p w:rsidR="000F001F" w:rsidRDefault="000F001F" w:rsidP="00D17693">
                              <w:pPr>
                                <w:spacing w:after="160" w:line="259" w:lineRule="auto"/>
                                <w:ind w:left="0" w:right="0" w:firstLine="0"/>
                                <w:jc w:val="left"/>
                              </w:pPr>
                            </w:p>
                            <w:p w:rsidR="000F001F" w:rsidRDefault="000F001F" w:rsidP="00D17693">
                              <w:pPr>
                                <w:spacing w:after="160" w:line="259" w:lineRule="auto"/>
                                <w:ind w:left="0" w:right="0" w:firstLine="0"/>
                                <w:jc w:val="left"/>
                              </w:pPr>
                            </w:p>
                            <w:p w:rsidR="000F001F" w:rsidRDefault="000F001F" w:rsidP="00D17693">
                              <w:pPr>
                                <w:spacing w:after="160" w:line="259" w:lineRule="auto"/>
                                <w:ind w:left="0" w:right="0" w:firstLine="0"/>
                                <w:jc w:val="left"/>
                              </w:pPr>
                            </w:p>
                            <w:p w:rsidR="000F001F" w:rsidRDefault="000F001F" w:rsidP="000833EF">
                              <w:pPr>
                                <w:spacing w:after="160" w:line="259" w:lineRule="auto"/>
                                <w:ind w:left="0" w:right="0" w:firstLine="0"/>
                                <w:jc w:val="left"/>
                              </w:pPr>
                              <w:r>
                                <w:t xml:space="preserve"> </w:t>
                              </w:r>
                            </w:p>
                          </w:txbxContent>
                        </wps:txbx>
                        <wps:bodyPr horzOverflow="overflow" vert="horz" lIns="0" tIns="0" rIns="0" bIns="0" rtlCol="0">
                          <a:noAutofit/>
                        </wps:bodyPr>
                      </wps:wsp>
                      <wps:wsp>
                        <wps:cNvPr id="314" name="Rectangle 314"/>
                        <wps:cNvSpPr/>
                        <wps:spPr>
                          <a:xfrm>
                            <a:off x="4144452" y="1264426"/>
                            <a:ext cx="1734497" cy="153038"/>
                          </a:xfrm>
                          <a:prstGeom prst="rect">
                            <a:avLst/>
                          </a:prstGeom>
                          <a:ln>
                            <a:noFill/>
                          </a:ln>
                        </wps:spPr>
                        <wps:txbx>
                          <w:txbxContent>
                            <w:p w:rsidR="000F001F" w:rsidRDefault="000F001F" w:rsidP="000833EF">
                              <w:pPr>
                                <w:spacing w:after="160" w:line="259" w:lineRule="auto"/>
                                <w:ind w:left="0" w:right="0" w:firstLine="0"/>
                                <w:jc w:val="left"/>
                              </w:pPr>
                            </w:p>
                          </w:txbxContent>
                        </wps:txbx>
                        <wps:bodyPr horzOverflow="overflow" vert="horz" lIns="0" tIns="0" rIns="0" bIns="0" rtlCol="0">
                          <a:noAutofit/>
                        </wps:bodyPr>
                      </wps:wsp>
                      <wps:wsp>
                        <wps:cNvPr id="315" name="Rectangle 315"/>
                        <wps:cNvSpPr/>
                        <wps:spPr>
                          <a:xfrm>
                            <a:off x="3266576" y="1417464"/>
                            <a:ext cx="1626995" cy="153038"/>
                          </a:xfrm>
                          <a:prstGeom prst="rect">
                            <a:avLst/>
                          </a:prstGeom>
                          <a:ln>
                            <a:noFill/>
                          </a:ln>
                        </wps:spPr>
                        <wps:txbx>
                          <w:txbxContent>
                            <w:p w:rsidR="000F001F" w:rsidRDefault="000F001F" w:rsidP="000833EF">
                              <w:pPr>
                                <w:spacing w:after="160" w:line="259" w:lineRule="auto"/>
                                <w:ind w:left="0" w:right="0" w:firstLine="0"/>
                                <w:jc w:val="left"/>
                              </w:pPr>
                            </w:p>
                          </w:txbxContent>
                        </wps:txbx>
                        <wps:bodyPr horzOverflow="overflow" vert="horz" lIns="0" tIns="0" rIns="0" bIns="0" rtlCol="0">
                          <a:noAutofit/>
                        </wps:bodyPr>
                      </wps:wsp>
                      <wps:wsp>
                        <wps:cNvPr id="316" name="Rectangle 316"/>
                        <wps:cNvSpPr/>
                        <wps:spPr>
                          <a:xfrm>
                            <a:off x="4121647" y="1176405"/>
                            <a:ext cx="2170224" cy="226612"/>
                          </a:xfrm>
                          <a:prstGeom prst="rect">
                            <a:avLst/>
                          </a:prstGeom>
                          <a:ln>
                            <a:noFill/>
                          </a:ln>
                        </wps:spPr>
                        <wps:txbx>
                          <w:txbxContent>
                            <w:p w:rsidR="000F001F" w:rsidRDefault="000F001F" w:rsidP="000833EF">
                              <w:pPr>
                                <w:spacing w:after="160" w:line="259" w:lineRule="auto"/>
                                <w:ind w:left="0" w:right="0" w:firstLine="0"/>
                                <w:jc w:val="left"/>
                              </w:pPr>
                            </w:p>
                          </w:txbxContent>
                        </wps:txbx>
                        <wps:bodyPr horzOverflow="overflow" vert="horz" lIns="0" tIns="0" rIns="0" bIns="0" rtlCol="0">
                          <a:noAutofit/>
                        </wps:bodyPr>
                      </wps:wsp>
                      <wps:wsp>
                        <wps:cNvPr id="317" name="Rectangle 317"/>
                        <wps:cNvSpPr/>
                        <wps:spPr>
                          <a:xfrm>
                            <a:off x="2851399" y="1183977"/>
                            <a:ext cx="3854418" cy="226612"/>
                          </a:xfrm>
                          <a:prstGeom prst="rect">
                            <a:avLst/>
                          </a:prstGeom>
                          <a:ln>
                            <a:noFill/>
                          </a:ln>
                        </wps:spPr>
                        <wps:txbx>
                          <w:txbxContent>
                            <w:p w:rsidR="000F001F" w:rsidRDefault="000F001F" w:rsidP="000833EF">
                              <w:pPr>
                                <w:spacing w:after="160" w:line="259" w:lineRule="auto"/>
                                <w:ind w:left="0" w:right="0" w:firstLine="0"/>
                                <w:jc w:val="left"/>
                              </w:pPr>
                            </w:p>
                          </w:txbxContent>
                        </wps:txbx>
                        <wps:bodyPr horzOverflow="overflow" vert="horz" lIns="0" tIns="0" rIns="0" bIns="0" rtlCol="0">
                          <a:noAutofit/>
                        </wps:bodyPr>
                      </wps:wsp>
                      <wps:wsp>
                        <wps:cNvPr id="318" name="Rectangle 318"/>
                        <wps:cNvSpPr/>
                        <wps:spPr>
                          <a:xfrm>
                            <a:off x="2855210" y="1469108"/>
                            <a:ext cx="281288" cy="226612"/>
                          </a:xfrm>
                          <a:prstGeom prst="rect">
                            <a:avLst/>
                          </a:prstGeom>
                          <a:ln>
                            <a:noFill/>
                          </a:ln>
                        </wps:spPr>
                        <wps:txbx>
                          <w:txbxContent>
                            <w:p w:rsidR="000F001F" w:rsidRDefault="000F001F" w:rsidP="000833EF">
                              <w:pPr>
                                <w:spacing w:after="160" w:line="259" w:lineRule="auto"/>
                                <w:ind w:left="0" w:right="0" w:firstLine="0"/>
                                <w:jc w:val="left"/>
                              </w:pPr>
                            </w:p>
                          </w:txbxContent>
                        </wps:txbx>
                        <wps:bodyPr horzOverflow="overflow" vert="horz" lIns="0" tIns="0" rIns="0" bIns="0" rtlCol="0">
                          <a:noAutofit/>
                        </wps:bodyPr>
                      </wps:wsp>
                      <wps:wsp>
                        <wps:cNvPr id="319" name="Rectangle 319"/>
                        <wps:cNvSpPr/>
                        <wps:spPr>
                          <a:xfrm>
                            <a:off x="5162651" y="1124282"/>
                            <a:ext cx="832592" cy="153038"/>
                          </a:xfrm>
                          <a:prstGeom prst="rect">
                            <a:avLst/>
                          </a:prstGeom>
                          <a:ln>
                            <a:noFill/>
                          </a:ln>
                        </wps:spPr>
                        <wps:txbx>
                          <w:txbxContent>
                            <w:p w:rsidR="000F001F" w:rsidRDefault="000F001F" w:rsidP="000833EF">
                              <w:pPr>
                                <w:spacing w:after="160" w:line="259" w:lineRule="auto"/>
                                <w:ind w:left="0" w:right="0" w:firstLine="0"/>
                                <w:jc w:val="left"/>
                              </w:pPr>
                            </w:p>
                          </w:txbxContent>
                        </wps:txbx>
                        <wps:bodyPr horzOverflow="overflow" vert="horz" lIns="0" tIns="0" rIns="0" bIns="0" rtlCol="0">
                          <a:noAutofit/>
                        </wps:bodyPr>
                      </wps:wsp>
                      <wps:wsp>
                        <wps:cNvPr id="320" name="Rectangle 320"/>
                        <wps:cNvSpPr/>
                        <wps:spPr>
                          <a:xfrm>
                            <a:off x="4813648" y="2185838"/>
                            <a:ext cx="1544055" cy="1356466"/>
                          </a:xfrm>
                          <a:prstGeom prst="rect">
                            <a:avLst/>
                          </a:prstGeom>
                          <a:ln>
                            <a:noFill/>
                          </a:ln>
                        </wps:spPr>
                        <wps:txbx>
                          <w:txbxContent>
                            <w:p w:rsidR="000F001F" w:rsidRDefault="000F001F" w:rsidP="000833EF">
                              <w:pPr>
                                <w:spacing w:after="160" w:line="259" w:lineRule="auto"/>
                                <w:ind w:left="0" w:right="0" w:firstLine="0"/>
                                <w:jc w:val="left"/>
                              </w:pPr>
                            </w:p>
                          </w:txbxContent>
                        </wps:txbx>
                        <wps:bodyPr horzOverflow="overflow" vert="horz" lIns="0" tIns="0" rIns="0" bIns="0" rtlCol="0">
                          <a:noAutofit/>
                        </wps:bodyPr>
                      </wps:wsp>
                      <wps:wsp>
                        <wps:cNvPr id="321" name="Rectangle 321"/>
                        <wps:cNvSpPr/>
                        <wps:spPr>
                          <a:xfrm>
                            <a:off x="2855336" y="1614447"/>
                            <a:ext cx="46741" cy="227958"/>
                          </a:xfrm>
                          <a:prstGeom prst="rect">
                            <a:avLst/>
                          </a:prstGeom>
                          <a:ln>
                            <a:noFill/>
                          </a:ln>
                        </wps:spPr>
                        <wps:txbx>
                          <w:txbxContent>
                            <w:p w:rsidR="000F001F" w:rsidRDefault="000F001F" w:rsidP="000833EF">
                              <w:pPr>
                                <w:spacing w:after="160" w:line="259" w:lineRule="auto"/>
                                <w:ind w:left="0" w:right="0" w:firstLine="0"/>
                                <w:jc w:val="left"/>
                              </w:pPr>
                              <w:r>
                                <w:rPr>
                                  <w:rFonts w:ascii="Arial" w:eastAsia="Arial" w:hAnsi="Arial" w:cs="Arial"/>
                                  <w:i/>
                                </w:rPr>
                                <w:t xml:space="preserve"> </w:t>
                              </w:r>
                            </w:p>
                          </w:txbxContent>
                        </wps:txbx>
                        <wps:bodyPr horzOverflow="overflow" vert="horz" lIns="0" tIns="0" rIns="0" bIns="0" rtlCol="0">
                          <a:noAutofit/>
                        </wps:bodyPr>
                      </wps:wsp>
                      <wps:wsp>
                        <wps:cNvPr id="322" name="Rectangle 322"/>
                        <wps:cNvSpPr/>
                        <wps:spPr>
                          <a:xfrm>
                            <a:off x="2855336" y="1782049"/>
                            <a:ext cx="46741" cy="227958"/>
                          </a:xfrm>
                          <a:prstGeom prst="rect">
                            <a:avLst/>
                          </a:prstGeom>
                          <a:ln>
                            <a:noFill/>
                          </a:ln>
                        </wps:spPr>
                        <wps:txbx>
                          <w:txbxContent>
                            <w:p w:rsidR="000F001F" w:rsidRDefault="000F001F" w:rsidP="000833EF">
                              <w:pPr>
                                <w:spacing w:after="160" w:line="259" w:lineRule="auto"/>
                                <w:ind w:left="0" w:right="0" w:firstLine="0"/>
                                <w:jc w:val="left"/>
                              </w:pPr>
                              <w:r>
                                <w:rPr>
                                  <w:rFonts w:ascii="Arial" w:eastAsia="Arial" w:hAnsi="Arial" w:cs="Arial"/>
                                  <w:i/>
                                </w:rPr>
                                <w:t xml:space="preserve"> </w:t>
                              </w:r>
                            </w:p>
                          </w:txbxContent>
                        </wps:txbx>
                        <wps:bodyPr horzOverflow="overflow" vert="horz" lIns="0" tIns="0" rIns="0" bIns="0" rtlCol="0">
                          <a:noAutofit/>
                        </wps:bodyPr>
                      </wps:wsp>
                      <pic:pic xmlns:pic="http://schemas.openxmlformats.org/drawingml/2006/picture">
                        <pic:nvPicPr>
                          <pic:cNvPr id="349" name="Picture 349"/>
                          <pic:cNvPicPr/>
                        </pic:nvPicPr>
                        <pic:blipFill>
                          <a:blip r:embed="rId19" cstate="email">
                            <a:extLst>
                              <a:ext uri="{28A0092B-C50C-407E-A947-70E740481C1C}">
                                <a14:useLocalDpi xmlns:a14="http://schemas.microsoft.com/office/drawing/2010/main"/>
                              </a:ext>
                            </a:extLst>
                          </a:blip>
                          <a:stretch>
                            <a:fillRect/>
                          </a:stretch>
                        </pic:blipFill>
                        <pic:spPr>
                          <a:xfrm>
                            <a:off x="845847" y="2079321"/>
                            <a:ext cx="4657725" cy="1552575"/>
                          </a:xfrm>
                          <a:prstGeom prst="rect">
                            <a:avLst/>
                          </a:prstGeom>
                        </pic:spPr>
                      </pic:pic>
                      <pic:pic xmlns:pic="http://schemas.openxmlformats.org/drawingml/2006/picture">
                        <pic:nvPicPr>
                          <pic:cNvPr id="353" name="Picture 353"/>
                          <pic:cNvPicPr/>
                        </pic:nvPicPr>
                        <pic:blipFill>
                          <a:blip r:embed="rId20" cstate="email">
                            <a:extLst>
                              <a:ext uri="{28A0092B-C50C-407E-A947-70E740481C1C}">
                                <a14:useLocalDpi xmlns:a14="http://schemas.microsoft.com/office/drawing/2010/main"/>
                              </a:ext>
                            </a:extLst>
                          </a:blip>
                          <a:stretch>
                            <a:fillRect/>
                          </a:stretch>
                        </pic:blipFill>
                        <pic:spPr>
                          <a:xfrm>
                            <a:off x="0" y="0"/>
                            <a:ext cx="3398630" cy="201000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165037" id="Group 4820" o:spid="_x0000_s1048" style="position:absolute;left:0;text-align:left;margin-left:0;margin-top:125.8pt;width:528pt;height:316.15pt;z-index:251661312;mso-position-horizontal:center;mso-position-horizontal-relative:margin;mso-position-vertical-relative:text;mso-width-relative:margin;mso-height-relative:margin" coordsize="67058,363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">
                <v:rect id="Rectangle 308" o:spid="_x0000_s1049" style="position:absolute;left:28550;top:2137;width:468;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rsidR="000F001F" w:rsidRDefault="000F001F" w:rsidP="000833EF">
                        <w:pPr>
                          <w:spacing w:after="160" w:line="259" w:lineRule="auto"/>
                          <w:ind w:left="0" w:right="0" w:firstLine="0"/>
                          <w:jc w:val="left"/>
                        </w:pPr>
                        <w:r>
                          <w:rPr>
                            <w:rFonts w:ascii="Arial" w:eastAsia="Arial" w:hAnsi="Arial" w:cs="Arial"/>
                            <w:i/>
                          </w:rPr>
                          <w:t xml:space="preserve"> </w:t>
                        </w:r>
                      </w:p>
                    </w:txbxContent>
                  </v:textbox>
                </v:rect>
                <v:rect id="Rectangle 309" o:spid="_x0000_s1050" style="position:absolute;left:28550;top:3814;width:468;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0F001F" w:rsidRDefault="000F001F" w:rsidP="000833EF">
                        <w:pPr>
                          <w:spacing w:after="160" w:line="259" w:lineRule="auto"/>
                          <w:ind w:left="0" w:right="0" w:firstLine="0"/>
                          <w:jc w:val="left"/>
                        </w:pPr>
                        <w:r>
                          <w:rPr>
                            <w:rFonts w:ascii="Arial" w:eastAsia="Arial" w:hAnsi="Arial" w:cs="Arial"/>
                            <w:i/>
                          </w:rPr>
                          <w:t xml:space="preserve"> </w:t>
                        </w:r>
                      </w:p>
                    </w:txbxContent>
                  </v:textbox>
                </v:rect>
                <v:rect id="Rectangle 310" o:spid="_x0000_s1051" style="position:absolute;left:28550;top:5490;width:468;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rsidR="000F001F" w:rsidRDefault="000F001F" w:rsidP="000833EF">
                        <w:pPr>
                          <w:spacing w:after="160" w:line="259" w:lineRule="auto"/>
                          <w:ind w:left="0" w:right="0" w:firstLine="0"/>
                          <w:jc w:val="left"/>
                        </w:pPr>
                        <w:r>
                          <w:rPr>
                            <w:rFonts w:ascii="Arial" w:eastAsia="Arial" w:hAnsi="Arial" w:cs="Arial"/>
                            <w:i/>
                          </w:rPr>
                          <w:t xml:space="preserve"> </w:t>
                        </w:r>
                      </w:p>
                    </w:txbxContent>
                  </v:textbox>
                </v:rect>
                <v:rect id="Rectangle 311" o:spid="_x0000_s1052" style="position:absolute;left:28550;top:7166;width:468;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rsidR="000F001F" w:rsidRDefault="000F001F" w:rsidP="000833EF">
                        <w:pPr>
                          <w:spacing w:after="160" w:line="259" w:lineRule="auto"/>
                          <w:ind w:left="0" w:right="0" w:firstLine="0"/>
                          <w:jc w:val="left"/>
                        </w:pPr>
                        <w:r>
                          <w:rPr>
                            <w:rFonts w:ascii="Arial" w:eastAsia="Arial" w:hAnsi="Arial" w:cs="Arial"/>
                            <w:i/>
                          </w:rPr>
                          <w:t xml:space="preserve"> </w:t>
                        </w:r>
                      </w:p>
                    </w:txbxContent>
                  </v:textbox>
                </v:rect>
                <v:rect id="Rectangle 313" o:spid="_x0000_s1053" style="position:absolute;left:34799;top:3585;width:24943;height:10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0F001F" w:rsidRDefault="000F001F" w:rsidP="00D17693">
                        <w:pPr>
                          <w:spacing w:after="160" w:line="259" w:lineRule="auto"/>
                          <w:ind w:left="0" w:right="0" w:firstLine="0"/>
                          <w:jc w:val="left"/>
                        </w:pPr>
                        <w:r>
                          <w:t>Most of the karstic brackish groundwater in the area of  Kotor is drained through the</w:t>
                        </w:r>
                        <w:r w:rsidRPr="00D17693">
                          <w:t xml:space="preserve"> </w:t>
                        </w:r>
                        <w:r>
                          <w:t xml:space="preserve">karst springs of Gurdić, Škurda and Tabačina. The catchment area of these springs is quite broad and includes the karst terrain of Mt. Lovćen and the village of Njeguši. </w:t>
                        </w:r>
                      </w:p>
                      <w:p w:rsidR="000F001F" w:rsidRDefault="000F001F" w:rsidP="00D17693">
                        <w:pPr>
                          <w:spacing w:after="160" w:line="259" w:lineRule="auto"/>
                          <w:ind w:left="0" w:right="0" w:firstLine="0"/>
                          <w:jc w:val="left"/>
                        </w:pPr>
                      </w:p>
                      <w:p w:rsidR="000F001F" w:rsidRDefault="000F001F" w:rsidP="00D17693">
                        <w:pPr>
                          <w:spacing w:after="160" w:line="259" w:lineRule="auto"/>
                          <w:ind w:left="0" w:right="0" w:firstLine="0"/>
                          <w:jc w:val="left"/>
                        </w:pPr>
                      </w:p>
                      <w:p w:rsidR="000F001F" w:rsidRDefault="000F001F" w:rsidP="00D17693">
                        <w:pPr>
                          <w:spacing w:after="160" w:line="259" w:lineRule="auto"/>
                          <w:ind w:left="0" w:right="0" w:firstLine="0"/>
                          <w:jc w:val="left"/>
                        </w:pPr>
                      </w:p>
                      <w:p w:rsidR="000F001F" w:rsidRDefault="000F001F" w:rsidP="00D17693">
                        <w:pPr>
                          <w:spacing w:after="160" w:line="259" w:lineRule="auto"/>
                          <w:ind w:left="0" w:right="0" w:firstLine="0"/>
                          <w:jc w:val="left"/>
                        </w:pPr>
                      </w:p>
                      <w:p w:rsidR="000F001F" w:rsidRDefault="000F001F" w:rsidP="00D17693">
                        <w:pPr>
                          <w:spacing w:after="160" w:line="259" w:lineRule="auto"/>
                          <w:ind w:left="0" w:right="0" w:firstLine="0"/>
                          <w:jc w:val="left"/>
                        </w:pPr>
                      </w:p>
                      <w:p w:rsidR="000F001F" w:rsidRDefault="000F001F" w:rsidP="00D17693">
                        <w:pPr>
                          <w:spacing w:after="160" w:line="259" w:lineRule="auto"/>
                          <w:ind w:left="0" w:right="0" w:firstLine="0"/>
                          <w:jc w:val="left"/>
                        </w:pPr>
                      </w:p>
                      <w:p w:rsidR="000F001F" w:rsidRDefault="000F001F" w:rsidP="000833EF">
                        <w:pPr>
                          <w:spacing w:after="160" w:line="259" w:lineRule="auto"/>
                          <w:ind w:left="0" w:right="0" w:firstLine="0"/>
                          <w:jc w:val="left"/>
                        </w:pPr>
                        <w:r>
                          <w:t xml:space="preserve"> </w:t>
                        </w:r>
                      </w:p>
                    </w:txbxContent>
                  </v:textbox>
                </v:rect>
                <v:rect id="Rectangle 314" o:spid="_x0000_s1054" style="position:absolute;left:41444;top:12644;width:1734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0F001F" w:rsidRDefault="000F001F" w:rsidP="000833EF">
                        <w:pPr>
                          <w:spacing w:after="160" w:line="259" w:lineRule="auto"/>
                          <w:ind w:left="0" w:right="0" w:firstLine="0"/>
                          <w:jc w:val="left"/>
                        </w:pPr>
                      </w:p>
                    </w:txbxContent>
                  </v:textbox>
                </v:rect>
                <v:rect id="Rectangle 315" o:spid="_x0000_s1055" style="position:absolute;left:32665;top:14174;width:1627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rsidR="000F001F" w:rsidRDefault="000F001F" w:rsidP="000833EF">
                        <w:pPr>
                          <w:spacing w:after="160" w:line="259" w:lineRule="auto"/>
                          <w:ind w:left="0" w:right="0" w:firstLine="0"/>
                          <w:jc w:val="left"/>
                        </w:pPr>
                      </w:p>
                    </w:txbxContent>
                  </v:textbox>
                </v:rect>
                <v:rect id="Rectangle 316" o:spid="_x0000_s1056" style="position:absolute;left:41216;top:11764;width:21702;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0F001F" w:rsidRDefault="000F001F" w:rsidP="000833EF">
                        <w:pPr>
                          <w:spacing w:after="160" w:line="259" w:lineRule="auto"/>
                          <w:ind w:left="0" w:right="0" w:firstLine="0"/>
                          <w:jc w:val="left"/>
                        </w:pPr>
                      </w:p>
                    </w:txbxContent>
                  </v:textbox>
                </v:rect>
                <v:rect id="Rectangle 317" o:spid="_x0000_s1057" style="position:absolute;left:28513;top:11839;width:38545;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0F001F" w:rsidRDefault="000F001F" w:rsidP="000833EF">
                        <w:pPr>
                          <w:spacing w:after="160" w:line="259" w:lineRule="auto"/>
                          <w:ind w:left="0" w:right="0" w:firstLine="0"/>
                          <w:jc w:val="left"/>
                        </w:pPr>
                      </w:p>
                    </w:txbxContent>
                  </v:textbox>
                </v:rect>
                <v:rect id="Rectangle 318" o:spid="_x0000_s1058" style="position:absolute;left:28552;top:14691;width:2812;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0F001F" w:rsidRDefault="000F001F" w:rsidP="000833EF">
                        <w:pPr>
                          <w:spacing w:after="160" w:line="259" w:lineRule="auto"/>
                          <w:ind w:left="0" w:right="0" w:firstLine="0"/>
                          <w:jc w:val="left"/>
                        </w:pPr>
                      </w:p>
                    </w:txbxContent>
                  </v:textbox>
                </v:rect>
                <v:rect id="Rectangle 319" o:spid="_x0000_s1059" style="position:absolute;left:51626;top:11242;width:832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rsidR="000F001F" w:rsidRDefault="000F001F" w:rsidP="000833EF">
                        <w:pPr>
                          <w:spacing w:after="160" w:line="259" w:lineRule="auto"/>
                          <w:ind w:left="0" w:right="0" w:firstLine="0"/>
                          <w:jc w:val="left"/>
                        </w:pPr>
                      </w:p>
                    </w:txbxContent>
                  </v:textbox>
                </v:rect>
                <v:rect id="Rectangle 320" o:spid="_x0000_s1060" style="position:absolute;left:48136;top:21858;width:15441;height:13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rsidR="000F001F" w:rsidRDefault="000F001F" w:rsidP="000833EF">
                        <w:pPr>
                          <w:spacing w:after="160" w:line="259" w:lineRule="auto"/>
                          <w:ind w:left="0" w:right="0" w:firstLine="0"/>
                          <w:jc w:val="left"/>
                        </w:pPr>
                      </w:p>
                    </w:txbxContent>
                  </v:textbox>
                </v:rect>
                <v:rect id="Rectangle 321" o:spid="_x0000_s1061" style="position:absolute;left:28553;top:16144;width:467;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0F001F" w:rsidRDefault="000F001F" w:rsidP="000833EF">
                        <w:pPr>
                          <w:spacing w:after="160" w:line="259" w:lineRule="auto"/>
                          <w:ind w:left="0" w:right="0" w:firstLine="0"/>
                          <w:jc w:val="left"/>
                        </w:pPr>
                        <w:r>
                          <w:rPr>
                            <w:rFonts w:ascii="Arial" w:eastAsia="Arial" w:hAnsi="Arial" w:cs="Arial"/>
                            <w:i/>
                          </w:rPr>
                          <w:t xml:space="preserve"> </w:t>
                        </w:r>
                      </w:p>
                    </w:txbxContent>
                  </v:textbox>
                </v:rect>
                <v:rect id="Rectangle 322" o:spid="_x0000_s1062" style="position:absolute;left:28553;top:17820;width:467;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0F001F" w:rsidRDefault="000F001F" w:rsidP="000833EF">
                        <w:pPr>
                          <w:spacing w:after="160" w:line="259" w:lineRule="auto"/>
                          <w:ind w:left="0" w:right="0" w:firstLine="0"/>
                          <w:jc w:val="left"/>
                        </w:pPr>
                        <w:r>
                          <w:rPr>
                            <w:rFonts w:ascii="Arial" w:eastAsia="Arial" w:hAnsi="Arial" w:cs="Arial"/>
                            <w:i/>
                          </w:rPr>
                          <w:t xml:space="preserve"> </w:t>
                        </w:r>
                      </w:p>
                    </w:txbxContent>
                  </v:textbox>
                </v:rect>
                <v:shape id="Picture 349" o:spid="_x0000_s1063" type="#_x0000_t75" style="position:absolute;left:8458;top:20793;width:46577;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">
                  <v:imagedata r:id="rId21" o:title=""/>
                </v:shape>
                <v:shape id="Picture 353" o:spid="_x0000_s1064" type="#_x0000_t75" style="position:absolute;width:33986;height:20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">
                  <v:imagedata r:id="rId22" o:title=""/>
                </v:shape>
                <w10:wrap type="square" anchorx="margin"/>
              </v:group>
            </w:pict>
          </mc:Fallback>
        </mc:AlternateContent>
      </w:r>
      <w:r w:rsidR="000833EF" w:rsidRPr="000E127F">
        <w:rPr>
          <w:rFonts w:ascii="Garamond" w:hAnsi="Garamond"/>
          <w:szCs w:val="20"/>
          <w:lang w:val="en-GB"/>
          <w:rPrChange w:id="1004" w:author="Reviewer" w:date="2019-08-12T18:57:00Z">
            <w:rPr>
              <w:rFonts w:ascii="Garamond" w:hAnsi="Garamond"/>
              <w:szCs w:val="20"/>
            </w:rPr>
          </w:rPrChange>
        </w:rPr>
        <w:t xml:space="preserve">The Old Town of Kotor is one of the best kept mediaeval towns in this part of the Mediterranean. It has managed to keep its structure typical of towns from the XII to XIV century. The asymmetric structure of narrow streets with medieval monuments contributed, among other beautiful buildings, to Kotor being entered into the UNESCO Registry of World Cultural Heritage and Natural Beauties. The fortification of Kotor is of world value. It includes a 4.5-km long wall, which is 20 m high and 15 m wide and protects the town from waves. The construction of the wall started in Illyrian times and continued until the XVIII century. A representative example of Romanesque architecture on the Adriatic coast is the magnificent St </w:t>
      </w:r>
      <w:proofErr w:type="spellStart"/>
      <w:r w:rsidR="000833EF" w:rsidRPr="000E127F">
        <w:rPr>
          <w:rFonts w:ascii="Garamond" w:hAnsi="Garamond"/>
          <w:szCs w:val="20"/>
          <w:lang w:val="en-GB"/>
          <w:rPrChange w:id="1005" w:author="Reviewer" w:date="2019-08-12T18:57:00Z">
            <w:rPr>
              <w:rFonts w:ascii="Garamond" w:hAnsi="Garamond"/>
              <w:szCs w:val="20"/>
            </w:rPr>
          </w:rPrChange>
        </w:rPr>
        <w:t>Tryphon’s</w:t>
      </w:r>
      <w:proofErr w:type="spellEnd"/>
      <w:r w:rsidR="000833EF" w:rsidRPr="000E127F">
        <w:rPr>
          <w:rFonts w:ascii="Garamond" w:hAnsi="Garamond"/>
          <w:szCs w:val="20"/>
          <w:lang w:val="en-GB"/>
          <w:rPrChange w:id="1006" w:author="Reviewer" w:date="2019-08-12T18:57:00Z">
            <w:rPr>
              <w:rFonts w:ascii="Garamond" w:hAnsi="Garamond"/>
              <w:szCs w:val="20"/>
            </w:rPr>
          </w:rPrChange>
        </w:rPr>
        <w:t xml:space="preserve"> Cathedral which was built in 1166 on the remains of a previous temple from the IX century. Frescoes in the cathedral date back from the XIV century and there is a rich treasury with local and Venetian jewellery from the XIV-XX century. In addition to the cathedral, a great heritage of sacral architecture from the XII-XX century has been kept at several cathedrals and churches.</w:t>
      </w:r>
    </w:p>
    <w:p w:rsidR="000833EF" w:rsidRPr="000E127F" w:rsidRDefault="000833EF" w:rsidP="006A4C40">
      <w:pPr>
        <w:spacing w:after="120" w:line="240" w:lineRule="auto"/>
        <w:ind w:left="17" w:right="6" w:hanging="11"/>
        <w:rPr>
          <w:rFonts w:ascii="Garamond" w:hAnsi="Garamond"/>
          <w:sz w:val="24"/>
          <w:szCs w:val="24"/>
          <w:lang w:val="en-GB"/>
          <w:rPrChange w:id="1007" w:author="Reviewer" w:date="2019-08-12T18:57:00Z">
            <w:rPr>
              <w:rFonts w:ascii="Garamond" w:hAnsi="Garamond"/>
              <w:sz w:val="24"/>
              <w:szCs w:val="24"/>
            </w:rPr>
          </w:rPrChange>
        </w:rPr>
      </w:pPr>
      <w:r w:rsidRPr="000E127F">
        <w:rPr>
          <w:rFonts w:ascii="Garamond" w:hAnsi="Garamond"/>
          <w:szCs w:val="20"/>
          <w:lang w:val="en-GB"/>
          <w:rPrChange w:id="1008" w:author="Reviewer" w:date="2019-08-12T18:57:00Z">
            <w:rPr>
              <w:rFonts w:ascii="Garamond" w:hAnsi="Garamond"/>
              <w:szCs w:val="20"/>
            </w:rPr>
          </w:rPrChange>
        </w:rPr>
        <w:t xml:space="preserve"> </w:t>
      </w:r>
      <w:r w:rsidRPr="000E127F">
        <w:rPr>
          <w:rFonts w:ascii="Garamond" w:hAnsi="Garamond"/>
          <w:b/>
          <w:szCs w:val="20"/>
          <w:lang w:val="en-GB"/>
          <w:rPrChange w:id="1009" w:author="Reviewer" w:date="2019-08-12T18:57:00Z">
            <w:rPr>
              <w:rFonts w:ascii="Garamond" w:hAnsi="Garamond"/>
              <w:b/>
              <w:szCs w:val="20"/>
            </w:rPr>
          </w:rPrChange>
        </w:rPr>
        <w:t xml:space="preserve"> </w:t>
      </w:r>
      <w:r w:rsidRPr="000E127F">
        <w:rPr>
          <w:rFonts w:ascii="Garamond" w:eastAsia="Arial" w:hAnsi="Garamond" w:cs="Arial"/>
          <w:i/>
          <w:sz w:val="24"/>
          <w:szCs w:val="24"/>
          <w:lang w:val="en-GB"/>
          <w:rPrChange w:id="1010" w:author="Reviewer" w:date="2019-08-12T18:57:00Z">
            <w:rPr>
              <w:rFonts w:ascii="Garamond" w:eastAsia="Arial" w:hAnsi="Garamond" w:cs="Arial"/>
              <w:i/>
              <w:sz w:val="24"/>
              <w:szCs w:val="24"/>
            </w:rPr>
          </w:rPrChange>
        </w:rPr>
        <w:t xml:space="preserve">The city of Kotor and the </w:t>
      </w:r>
      <w:proofErr w:type="spellStart"/>
      <w:r w:rsidRPr="000E127F">
        <w:rPr>
          <w:rFonts w:ascii="Garamond" w:eastAsia="Arial" w:hAnsi="Garamond" w:cs="Arial"/>
          <w:i/>
          <w:sz w:val="24"/>
          <w:szCs w:val="24"/>
          <w:lang w:val="en-GB"/>
          <w:rPrChange w:id="1011" w:author="Reviewer" w:date="2019-08-12T18:57:00Z">
            <w:rPr>
              <w:rFonts w:ascii="Garamond" w:eastAsia="Arial" w:hAnsi="Garamond" w:cs="Arial"/>
              <w:i/>
              <w:sz w:val="24"/>
              <w:szCs w:val="24"/>
            </w:rPr>
          </w:rPrChange>
        </w:rPr>
        <w:t>Boka</w:t>
      </w:r>
      <w:proofErr w:type="spellEnd"/>
      <w:r w:rsidRPr="000E127F">
        <w:rPr>
          <w:rFonts w:ascii="Garamond" w:eastAsia="Arial" w:hAnsi="Garamond" w:cs="Arial"/>
          <w:i/>
          <w:sz w:val="24"/>
          <w:szCs w:val="24"/>
          <w:lang w:val="en-GB"/>
          <w:rPrChange w:id="1012" w:author="Reviewer" w:date="2019-08-12T18:57:00Z">
            <w:rPr>
              <w:rFonts w:ascii="Garamond" w:eastAsia="Arial" w:hAnsi="Garamond" w:cs="Arial"/>
              <w:i/>
              <w:sz w:val="24"/>
              <w:szCs w:val="24"/>
            </w:rPr>
          </w:rPrChange>
        </w:rPr>
        <w:t xml:space="preserve"> </w:t>
      </w:r>
      <w:proofErr w:type="spellStart"/>
      <w:r w:rsidRPr="000E127F">
        <w:rPr>
          <w:rFonts w:ascii="Garamond" w:eastAsia="Arial" w:hAnsi="Garamond" w:cs="Arial"/>
          <w:i/>
          <w:sz w:val="24"/>
          <w:szCs w:val="24"/>
          <w:lang w:val="en-GB"/>
          <w:rPrChange w:id="1013" w:author="Reviewer" w:date="2019-08-12T18:57:00Z">
            <w:rPr>
              <w:rFonts w:ascii="Garamond" w:eastAsia="Arial" w:hAnsi="Garamond" w:cs="Arial"/>
              <w:i/>
              <w:sz w:val="24"/>
              <w:szCs w:val="24"/>
            </w:rPr>
          </w:rPrChange>
        </w:rPr>
        <w:t>Kotorska</w:t>
      </w:r>
      <w:proofErr w:type="spellEnd"/>
      <w:r w:rsidRPr="000E127F">
        <w:rPr>
          <w:rFonts w:ascii="Garamond" w:eastAsia="Arial" w:hAnsi="Garamond" w:cs="Arial"/>
          <w:i/>
          <w:sz w:val="24"/>
          <w:szCs w:val="24"/>
          <w:lang w:val="en-GB"/>
          <w:rPrChange w:id="1014" w:author="Reviewer" w:date="2019-08-12T18:57:00Z">
            <w:rPr>
              <w:rFonts w:ascii="Garamond" w:eastAsia="Arial" w:hAnsi="Garamond" w:cs="Arial"/>
              <w:i/>
              <w:sz w:val="24"/>
              <w:szCs w:val="24"/>
            </w:rPr>
          </w:rPrChange>
        </w:rPr>
        <w:t xml:space="preserve"> Bay. Panoramic view from Mt. </w:t>
      </w:r>
      <w:proofErr w:type="spellStart"/>
      <w:r w:rsidRPr="000E127F">
        <w:rPr>
          <w:rFonts w:ascii="Garamond" w:eastAsia="Arial" w:hAnsi="Garamond" w:cs="Arial"/>
          <w:i/>
          <w:sz w:val="24"/>
          <w:szCs w:val="24"/>
          <w:lang w:val="en-GB"/>
          <w:rPrChange w:id="1015" w:author="Reviewer" w:date="2019-08-12T18:57:00Z">
            <w:rPr>
              <w:rFonts w:ascii="Garamond" w:eastAsia="Arial" w:hAnsi="Garamond" w:cs="Arial"/>
              <w:i/>
              <w:sz w:val="24"/>
              <w:szCs w:val="24"/>
            </w:rPr>
          </w:rPrChange>
        </w:rPr>
        <w:t>Lovćen</w:t>
      </w:r>
      <w:proofErr w:type="spellEnd"/>
      <w:r w:rsidRPr="000E127F">
        <w:rPr>
          <w:rFonts w:ascii="Garamond" w:eastAsia="Arial" w:hAnsi="Garamond" w:cs="Arial"/>
          <w:i/>
          <w:sz w:val="24"/>
          <w:szCs w:val="24"/>
          <w:lang w:val="en-GB"/>
          <w:rPrChange w:id="1016" w:author="Reviewer" w:date="2019-08-12T18:57:00Z">
            <w:rPr>
              <w:rFonts w:ascii="Garamond" w:eastAsia="Arial" w:hAnsi="Garamond" w:cs="Arial"/>
              <w:i/>
              <w:sz w:val="24"/>
              <w:szCs w:val="24"/>
            </w:rPr>
          </w:rPrChange>
        </w:rPr>
        <w:t xml:space="preserve"> (</w:t>
      </w:r>
      <w:r w:rsidR="000F001F" w:rsidRPr="000E127F">
        <w:rPr>
          <w:lang w:val="en-GB"/>
          <w:rPrChange w:id="1017" w:author="Reviewer" w:date="2019-08-12T18:57:00Z">
            <w:rPr/>
          </w:rPrChange>
        </w:rPr>
        <w:fldChar w:fldCharType="begin"/>
      </w:r>
      <w:r w:rsidR="000F001F" w:rsidRPr="000E127F">
        <w:rPr>
          <w:lang w:val="en-GB"/>
          <w:rPrChange w:id="1018" w:author="Reviewer" w:date="2019-08-12T18:57:00Z">
            <w:rPr/>
          </w:rPrChange>
        </w:rPr>
        <w:instrText xml:space="preserve"> HYPERLINK "http://www.unmissable.com/" \h </w:instrText>
      </w:r>
      <w:r w:rsidR="000F001F" w:rsidRPr="000E127F">
        <w:rPr>
          <w:lang w:val="en-GB"/>
          <w:rPrChange w:id="1019" w:author="Reviewer" w:date="2019-08-12T18:57:00Z">
            <w:rPr>
              <w:rFonts w:ascii="Garamond" w:eastAsia="Arial" w:hAnsi="Garamond" w:cs="Arial"/>
              <w:color w:val="0000FF"/>
              <w:sz w:val="24"/>
              <w:szCs w:val="24"/>
              <w:u w:val="single" w:color="0000FF"/>
            </w:rPr>
          </w:rPrChange>
        </w:rPr>
        <w:fldChar w:fldCharType="separate"/>
      </w:r>
      <w:r w:rsidRPr="000E127F">
        <w:rPr>
          <w:rFonts w:ascii="Garamond" w:eastAsia="Arial" w:hAnsi="Garamond" w:cs="Arial"/>
          <w:color w:val="0000FF"/>
          <w:sz w:val="24"/>
          <w:szCs w:val="24"/>
          <w:u w:val="single" w:color="0000FF"/>
          <w:lang w:val="en-GB"/>
          <w:rPrChange w:id="1020" w:author="Reviewer" w:date="2019-08-12T18:57:00Z">
            <w:rPr>
              <w:rFonts w:ascii="Garamond" w:eastAsia="Arial" w:hAnsi="Garamond" w:cs="Arial"/>
              <w:color w:val="0000FF"/>
              <w:sz w:val="24"/>
              <w:szCs w:val="24"/>
              <w:u w:val="single" w:color="0000FF"/>
            </w:rPr>
          </w:rPrChange>
        </w:rPr>
        <w:t>www.unmissable.com</w:t>
      </w:r>
      <w:r w:rsidR="000F001F" w:rsidRPr="000E127F">
        <w:rPr>
          <w:rFonts w:ascii="Garamond" w:eastAsia="Arial" w:hAnsi="Garamond" w:cs="Arial"/>
          <w:color w:val="0000FF"/>
          <w:sz w:val="24"/>
          <w:szCs w:val="24"/>
          <w:u w:val="single" w:color="0000FF"/>
          <w:lang w:val="en-GB"/>
          <w:rPrChange w:id="1021" w:author="Reviewer" w:date="2019-08-12T18:57:00Z">
            <w:rPr>
              <w:rFonts w:ascii="Garamond" w:eastAsia="Arial" w:hAnsi="Garamond" w:cs="Arial"/>
              <w:color w:val="0000FF"/>
              <w:sz w:val="24"/>
              <w:szCs w:val="24"/>
              <w:u w:val="single" w:color="0000FF"/>
            </w:rPr>
          </w:rPrChange>
        </w:rPr>
        <w:fldChar w:fldCharType="end"/>
      </w:r>
      <w:r w:rsidR="000F001F" w:rsidRPr="000E127F">
        <w:rPr>
          <w:lang w:val="en-GB"/>
          <w:rPrChange w:id="1022" w:author="Reviewer" w:date="2019-08-12T18:57:00Z">
            <w:rPr/>
          </w:rPrChange>
        </w:rPr>
        <w:fldChar w:fldCharType="begin"/>
      </w:r>
      <w:r w:rsidR="000F001F" w:rsidRPr="000E127F">
        <w:rPr>
          <w:lang w:val="en-GB"/>
          <w:rPrChange w:id="1023" w:author="Reviewer" w:date="2019-08-12T18:57:00Z">
            <w:rPr/>
          </w:rPrChange>
        </w:rPr>
        <w:instrText xml:space="preserve"> HYPERLINK "http://www.unmissable.com/" \h </w:instrText>
      </w:r>
      <w:r w:rsidR="000F001F" w:rsidRPr="000E127F">
        <w:rPr>
          <w:lang w:val="en-GB"/>
          <w:rPrChange w:id="1024" w:author="Reviewer" w:date="2019-08-12T18:57:00Z">
            <w:rPr>
              <w:rFonts w:ascii="Garamond" w:eastAsia="Arial" w:hAnsi="Garamond" w:cs="Arial"/>
              <w:i/>
              <w:sz w:val="24"/>
              <w:szCs w:val="24"/>
            </w:rPr>
          </w:rPrChange>
        </w:rPr>
        <w:fldChar w:fldCharType="separate"/>
      </w:r>
      <w:r w:rsidRPr="000E127F">
        <w:rPr>
          <w:rFonts w:ascii="Garamond" w:eastAsia="Arial" w:hAnsi="Garamond" w:cs="Arial"/>
          <w:i/>
          <w:sz w:val="24"/>
          <w:szCs w:val="24"/>
          <w:lang w:val="en-GB"/>
          <w:rPrChange w:id="1025" w:author="Reviewer" w:date="2019-08-12T18:57:00Z">
            <w:rPr>
              <w:rFonts w:ascii="Garamond" w:eastAsia="Arial" w:hAnsi="Garamond" w:cs="Arial"/>
              <w:i/>
              <w:sz w:val="24"/>
              <w:szCs w:val="24"/>
            </w:rPr>
          </w:rPrChange>
        </w:rPr>
        <w:t>)</w:t>
      </w:r>
      <w:r w:rsidR="000F001F" w:rsidRPr="000E127F">
        <w:rPr>
          <w:rFonts w:ascii="Garamond" w:eastAsia="Arial" w:hAnsi="Garamond" w:cs="Arial"/>
          <w:i/>
          <w:sz w:val="24"/>
          <w:szCs w:val="24"/>
          <w:lang w:val="en-GB"/>
          <w:rPrChange w:id="1026" w:author="Reviewer" w:date="2019-08-12T18:57:00Z">
            <w:rPr>
              <w:rFonts w:ascii="Garamond" w:eastAsia="Arial" w:hAnsi="Garamond" w:cs="Arial"/>
              <w:i/>
              <w:sz w:val="24"/>
              <w:szCs w:val="24"/>
            </w:rPr>
          </w:rPrChange>
        </w:rPr>
        <w:fldChar w:fldCharType="end"/>
      </w:r>
    </w:p>
    <w:p w:rsidR="000833EF" w:rsidRPr="000E127F" w:rsidRDefault="000833EF" w:rsidP="00D17693">
      <w:pPr>
        <w:spacing w:after="120" w:line="240" w:lineRule="auto"/>
        <w:ind w:left="14" w:right="6"/>
        <w:rPr>
          <w:rFonts w:ascii="Garamond" w:hAnsi="Garamond"/>
          <w:szCs w:val="20"/>
          <w:lang w:val="en-GB"/>
          <w:rPrChange w:id="1027" w:author="Reviewer" w:date="2019-08-12T18:57:00Z">
            <w:rPr>
              <w:rFonts w:ascii="Garamond" w:hAnsi="Garamond"/>
              <w:szCs w:val="20"/>
            </w:rPr>
          </w:rPrChange>
        </w:rPr>
      </w:pPr>
      <w:r w:rsidRPr="000E127F">
        <w:rPr>
          <w:rFonts w:ascii="Garamond" w:hAnsi="Garamond"/>
          <w:szCs w:val="20"/>
          <w:lang w:val="en-GB"/>
          <w:rPrChange w:id="1028" w:author="Reviewer" w:date="2019-08-12T18:57:00Z">
            <w:rPr>
              <w:rFonts w:ascii="Garamond" w:hAnsi="Garamond"/>
              <w:szCs w:val="20"/>
            </w:rPr>
          </w:rPrChange>
        </w:rPr>
        <w:t xml:space="preserve">The Sopot Spring is located on the right side of the main </w:t>
      </w:r>
      <w:proofErr w:type="spellStart"/>
      <w:r w:rsidRPr="000E127F">
        <w:rPr>
          <w:rFonts w:ascii="Garamond" w:hAnsi="Garamond"/>
          <w:szCs w:val="20"/>
          <w:lang w:val="en-GB"/>
          <w:rPrChange w:id="1029" w:author="Reviewer" w:date="2019-08-12T18:57:00Z">
            <w:rPr>
              <w:rFonts w:ascii="Garamond" w:hAnsi="Garamond"/>
              <w:szCs w:val="20"/>
            </w:rPr>
          </w:rPrChange>
        </w:rPr>
        <w:t>Risan</w:t>
      </w:r>
      <w:proofErr w:type="spellEnd"/>
      <w:r w:rsidRPr="000E127F">
        <w:rPr>
          <w:rFonts w:ascii="Garamond" w:hAnsi="Garamond"/>
          <w:szCs w:val="20"/>
          <w:lang w:val="en-GB"/>
          <w:rPrChange w:id="1030" w:author="Reviewer" w:date="2019-08-12T18:57:00Z">
            <w:rPr>
              <w:rFonts w:ascii="Garamond" w:hAnsi="Garamond"/>
              <w:szCs w:val="20"/>
            </w:rPr>
          </w:rPrChange>
        </w:rPr>
        <w:t xml:space="preserve"> - </w:t>
      </w:r>
      <w:proofErr w:type="spellStart"/>
      <w:r w:rsidRPr="000E127F">
        <w:rPr>
          <w:rFonts w:ascii="Garamond" w:hAnsi="Garamond"/>
          <w:szCs w:val="20"/>
          <w:lang w:val="en-GB"/>
          <w:rPrChange w:id="1031" w:author="Reviewer" w:date="2019-08-12T18:57:00Z">
            <w:rPr>
              <w:rFonts w:ascii="Garamond" w:hAnsi="Garamond"/>
              <w:szCs w:val="20"/>
            </w:rPr>
          </w:rPrChange>
        </w:rPr>
        <w:t>Herceg</w:t>
      </w:r>
      <w:proofErr w:type="spellEnd"/>
      <w:r w:rsidRPr="000E127F">
        <w:rPr>
          <w:rFonts w:ascii="Garamond" w:hAnsi="Garamond"/>
          <w:szCs w:val="20"/>
          <w:lang w:val="en-GB"/>
          <w:rPrChange w:id="1032" w:author="Reviewer" w:date="2019-08-12T18:57:00Z">
            <w:rPr>
              <w:rFonts w:ascii="Garamond" w:hAnsi="Garamond"/>
              <w:szCs w:val="20"/>
            </w:rPr>
          </w:rPrChange>
        </w:rPr>
        <w:t xml:space="preserve"> Novi road, 2 km away from </w:t>
      </w:r>
      <w:proofErr w:type="spellStart"/>
      <w:r w:rsidRPr="000E127F">
        <w:rPr>
          <w:rFonts w:ascii="Garamond" w:hAnsi="Garamond"/>
          <w:szCs w:val="20"/>
          <w:lang w:val="en-GB"/>
          <w:rPrChange w:id="1033" w:author="Reviewer" w:date="2019-08-12T18:57:00Z">
            <w:rPr>
              <w:rFonts w:ascii="Garamond" w:hAnsi="Garamond"/>
              <w:szCs w:val="20"/>
            </w:rPr>
          </w:rPrChange>
        </w:rPr>
        <w:t>Risan</w:t>
      </w:r>
      <w:proofErr w:type="spellEnd"/>
      <w:r w:rsidRPr="000E127F">
        <w:rPr>
          <w:rFonts w:ascii="Garamond" w:hAnsi="Garamond"/>
          <w:szCs w:val="20"/>
          <w:lang w:val="en-GB"/>
          <w:rPrChange w:id="1034" w:author="Reviewer" w:date="2019-08-12T18:57:00Z">
            <w:rPr>
              <w:rFonts w:ascii="Garamond" w:hAnsi="Garamond"/>
              <w:szCs w:val="20"/>
            </w:rPr>
          </w:rPrChange>
        </w:rPr>
        <w:t xml:space="preserve">. The upper outlet is the cave but it is active only during periods of intensive rain that cause big floods underground. Rainfall from the </w:t>
      </w:r>
      <w:proofErr w:type="spellStart"/>
      <w:r w:rsidRPr="000E127F">
        <w:rPr>
          <w:rFonts w:ascii="Garamond" w:hAnsi="Garamond"/>
          <w:szCs w:val="20"/>
          <w:lang w:val="en-GB"/>
          <w:rPrChange w:id="1035" w:author="Reviewer" w:date="2019-08-12T18:57:00Z">
            <w:rPr>
              <w:rFonts w:ascii="Garamond" w:hAnsi="Garamond"/>
              <w:szCs w:val="20"/>
            </w:rPr>
          </w:rPrChange>
        </w:rPr>
        <w:t>Orjen</w:t>
      </w:r>
      <w:proofErr w:type="spellEnd"/>
      <w:r w:rsidRPr="000E127F">
        <w:rPr>
          <w:rFonts w:ascii="Garamond" w:hAnsi="Garamond"/>
          <w:szCs w:val="20"/>
          <w:lang w:val="en-GB"/>
          <w:rPrChange w:id="1036" w:author="Reviewer" w:date="2019-08-12T18:57:00Z">
            <w:rPr>
              <w:rFonts w:ascii="Garamond" w:hAnsi="Garamond"/>
              <w:szCs w:val="20"/>
            </w:rPr>
          </w:rPrChange>
        </w:rPr>
        <w:t xml:space="preserve"> Mountain and Stone Sea zone above </w:t>
      </w:r>
      <w:proofErr w:type="spellStart"/>
      <w:r w:rsidRPr="000E127F">
        <w:rPr>
          <w:rFonts w:ascii="Garamond" w:hAnsi="Garamond"/>
          <w:szCs w:val="20"/>
          <w:lang w:val="en-GB"/>
          <w:rPrChange w:id="1037" w:author="Reviewer" w:date="2019-08-12T18:57:00Z">
            <w:rPr>
              <w:rFonts w:ascii="Garamond" w:hAnsi="Garamond"/>
              <w:szCs w:val="20"/>
            </w:rPr>
          </w:rPrChange>
        </w:rPr>
        <w:t>Risan</w:t>
      </w:r>
      <w:proofErr w:type="spellEnd"/>
      <w:r w:rsidRPr="000E127F">
        <w:rPr>
          <w:rFonts w:ascii="Garamond" w:hAnsi="Garamond"/>
          <w:szCs w:val="20"/>
          <w:lang w:val="en-GB"/>
          <w:rPrChange w:id="1038" w:author="Reviewer" w:date="2019-08-12T18:57:00Z">
            <w:rPr>
              <w:rFonts w:ascii="Garamond" w:hAnsi="Garamond"/>
              <w:szCs w:val="20"/>
            </w:rPr>
          </w:rPrChange>
        </w:rPr>
        <w:t xml:space="preserve"> quickly infiltrates into the highly karstified massive Cretaceous limestones. The discharge is predisposed by the contact with Eocene flysch sediments. This periodical discharge is impressive and the spring cave functions with one of the world’s largest discharge, over 150 m</w:t>
      </w:r>
      <w:r w:rsidRPr="000E127F">
        <w:rPr>
          <w:rFonts w:ascii="Garamond" w:hAnsi="Garamond"/>
          <w:szCs w:val="20"/>
          <w:vertAlign w:val="superscript"/>
          <w:lang w:val="en-GB"/>
          <w:rPrChange w:id="1039" w:author="Reviewer" w:date="2019-08-12T18:57:00Z">
            <w:rPr>
              <w:rFonts w:ascii="Garamond" w:hAnsi="Garamond"/>
              <w:szCs w:val="20"/>
              <w:vertAlign w:val="superscript"/>
            </w:rPr>
          </w:rPrChange>
        </w:rPr>
        <w:t>3</w:t>
      </w:r>
      <w:r w:rsidRPr="000E127F">
        <w:rPr>
          <w:rFonts w:ascii="Garamond" w:hAnsi="Garamond"/>
          <w:szCs w:val="20"/>
          <w:lang w:val="en-GB"/>
          <w:rPrChange w:id="1040" w:author="Reviewer" w:date="2019-08-12T18:57:00Z">
            <w:rPr>
              <w:rFonts w:ascii="Garamond" w:hAnsi="Garamond"/>
              <w:szCs w:val="20"/>
            </w:rPr>
          </w:rPrChange>
        </w:rPr>
        <w:t>/s (some estimates even indicate 200 m</w:t>
      </w:r>
      <w:r w:rsidRPr="000E127F">
        <w:rPr>
          <w:rFonts w:ascii="Garamond" w:hAnsi="Garamond"/>
          <w:szCs w:val="20"/>
          <w:vertAlign w:val="superscript"/>
          <w:lang w:val="en-GB"/>
          <w:rPrChange w:id="1041" w:author="Reviewer" w:date="2019-08-12T18:57:00Z">
            <w:rPr>
              <w:rFonts w:ascii="Garamond" w:hAnsi="Garamond"/>
              <w:szCs w:val="20"/>
              <w:vertAlign w:val="superscript"/>
            </w:rPr>
          </w:rPrChange>
        </w:rPr>
        <w:t>3</w:t>
      </w:r>
      <w:r w:rsidRPr="000E127F">
        <w:rPr>
          <w:rFonts w:ascii="Garamond" w:hAnsi="Garamond"/>
          <w:szCs w:val="20"/>
          <w:lang w:val="en-GB"/>
          <w:rPrChange w:id="1042" w:author="Reviewer" w:date="2019-08-12T18:57:00Z">
            <w:rPr>
              <w:rFonts w:ascii="Garamond" w:hAnsi="Garamond"/>
              <w:szCs w:val="20"/>
            </w:rPr>
          </w:rPrChange>
        </w:rPr>
        <w:t>/s, but measurements are extremely difficult due to local topography). Water then flows for some 50 m and over a cascade of around 20 m high falling noisily to the sea. During the summer season only the two submarine springs (locally ‘</w:t>
      </w:r>
      <w:proofErr w:type="spellStart"/>
      <w:r w:rsidRPr="000E127F">
        <w:rPr>
          <w:rFonts w:ascii="Garamond" w:hAnsi="Garamond"/>
          <w:szCs w:val="20"/>
          <w:lang w:val="en-GB"/>
          <w:rPrChange w:id="1043" w:author="Reviewer" w:date="2019-08-12T18:57:00Z">
            <w:rPr>
              <w:rFonts w:ascii="Garamond" w:hAnsi="Garamond"/>
              <w:szCs w:val="20"/>
            </w:rPr>
          </w:rPrChange>
        </w:rPr>
        <w:t>vrulja</w:t>
      </w:r>
      <w:proofErr w:type="spellEnd"/>
      <w:r w:rsidRPr="000E127F">
        <w:rPr>
          <w:rFonts w:ascii="Garamond" w:hAnsi="Garamond"/>
          <w:szCs w:val="20"/>
          <w:lang w:val="en-GB"/>
          <w:rPrChange w:id="1044" w:author="Reviewer" w:date="2019-08-12T18:57:00Z">
            <w:rPr>
              <w:rFonts w:ascii="Garamond" w:hAnsi="Garamond"/>
              <w:szCs w:val="20"/>
            </w:rPr>
          </w:rPrChange>
        </w:rPr>
        <w:t xml:space="preserve">’) are active and they drain the Sopot aquifer system. The diving exploration located main discharge points in a small bay near the Sopot, at depths of 28 m and 36 m. Concentric circles in the bay indicate the discharge zone. Actually, they represent the erosive basis of the entire catchment area. </w:t>
      </w:r>
    </w:p>
    <w:p w:rsidR="000833EF" w:rsidRPr="000E127F" w:rsidRDefault="000833EF" w:rsidP="00D17693">
      <w:pPr>
        <w:spacing w:after="120" w:line="240" w:lineRule="auto"/>
        <w:ind w:left="0" w:right="1362" w:firstLine="0"/>
        <w:jc w:val="right"/>
        <w:rPr>
          <w:rFonts w:ascii="Garamond" w:hAnsi="Garamond"/>
          <w:sz w:val="24"/>
          <w:szCs w:val="24"/>
          <w:lang w:val="en-GB"/>
          <w:rPrChange w:id="1045" w:author="Reviewer" w:date="2019-08-12T18:57:00Z">
            <w:rPr>
              <w:rFonts w:ascii="Garamond" w:hAnsi="Garamond"/>
              <w:sz w:val="24"/>
              <w:szCs w:val="24"/>
            </w:rPr>
          </w:rPrChange>
        </w:rPr>
      </w:pPr>
      <w:r w:rsidRPr="000E127F">
        <w:rPr>
          <w:rFonts w:ascii="Garamond" w:hAnsi="Garamond"/>
          <w:noProof/>
          <w:sz w:val="24"/>
          <w:szCs w:val="24"/>
          <w:lang w:val="en-GB"/>
          <w:rPrChange w:id="1046" w:author="Reviewer" w:date="2019-08-12T18:57:00Z">
            <w:rPr>
              <w:rFonts w:ascii="Garamond" w:hAnsi="Garamond"/>
              <w:noProof/>
              <w:sz w:val="24"/>
              <w:szCs w:val="24"/>
            </w:rPr>
          </w:rPrChange>
        </w:rPr>
        <w:lastRenderedPageBreak/>
        <w:drawing>
          <wp:inline distT="0" distB="0" distL="0" distR="0" wp14:anchorId="221CA8C0" wp14:editId="4082917C">
            <wp:extent cx="5753100" cy="3886200"/>
            <wp:effectExtent l="0" t="0" r="0" b="0"/>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23"/>
                    <a:stretch>
                      <a:fillRect/>
                    </a:stretch>
                  </pic:blipFill>
                  <pic:spPr>
                    <a:xfrm>
                      <a:off x="0" y="0"/>
                      <a:ext cx="5753346" cy="3886366"/>
                    </a:xfrm>
                    <a:prstGeom prst="rect">
                      <a:avLst/>
                    </a:prstGeom>
                  </pic:spPr>
                </pic:pic>
              </a:graphicData>
            </a:graphic>
          </wp:inline>
        </w:drawing>
      </w:r>
      <w:r w:rsidRPr="000E127F">
        <w:rPr>
          <w:rFonts w:ascii="Garamond" w:eastAsia="Arial" w:hAnsi="Garamond" w:cs="Arial"/>
          <w:b/>
          <w:i/>
          <w:sz w:val="24"/>
          <w:szCs w:val="24"/>
          <w:lang w:val="en-GB"/>
          <w:rPrChange w:id="1047" w:author="Reviewer" w:date="2019-08-12T18:57:00Z">
            <w:rPr>
              <w:rFonts w:ascii="Garamond" w:eastAsia="Arial" w:hAnsi="Garamond" w:cs="Arial"/>
              <w:b/>
              <w:i/>
              <w:sz w:val="24"/>
              <w:szCs w:val="24"/>
            </w:rPr>
          </w:rPrChange>
        </w:rPr>
        <w:t xml:space="preserve"> </w:t>
      </w:r>
    </w:p>
    <w:p w:rsidR="000833EF" w:rsidRPr="000E127F" w:rsidRDefault="000833EF" w:rsidP="00D17693">
      <w:pPr>
        <w:spacing w:after="120" w:line="240" w:lineRule="auto"/>
        <w:ind w:right="12" w:hanging="10"/>
        <w:jc w:val="center"/>
        <w:rPr>
          <w:rFonts w:ascii="Garamond" w:hAnsi="Garamond"/>
          <w:sz w:val="24"/>
          <w:szCs w:val="24"/>
          <w:lang w:val="en-GB"/>
          <w:rPrChange w:id="1048" w:author="Reviewer" w:date="2019-08-12T18:57:00Z">
            <w:rPr>
              <w:rFonts w:ascii="Garamond" w:hAnsi="Garamond"/>
              <w:sz w:val="24"/>
              <w:szCs w:val="24"/>
            </w:rPr>
          </w:rPrChange>
        </w:rPr>
      </w:pPr>
      <w:r w:rsidRPr="000E127F">
        <w:rPr>
          <w:rFonts w:ascii="Garamond" w:eastAsia="Arial" w:hAnsi="Garamond" w:cs="Arial"/>
          <w:i/>
          <w:sz w:val="24"/>
          <w:szCs w:val="24"/>
          <w:lang w:val="en-GB"/>
          <w:rPrChange w:id="1049" w:author="Reviewer" w:date="2019-08-12T18:57:00Z">
            <w:rPr>
              <w:rFonts w:ascii="Garamond" w:eastAsia="Arial" w:hAnsi="Garamond" w:cs="Arial"/>
              <w:i/>
              <w:sz w:val="24"/>
              <w:szCs w:val="24"/>
            </w:rPr>
          </w:rPrChange>
        </w:rPr>
        <w:t xml:space="preserve">Cross section of the Sopot Spring (after </w:t>
      </w:r>
      <w:proofErr w:type="spellStart"/>
      <w:r w:rsidRPr="000E127F">
        <w:rPr>
          <w:rFonts w:ascii="Garamond" w:eastAsia="Arial" w:hAnsi="Garamond" w:cs="Arial"/>
          <w:i/>
          <w:sz w:val="24"/>
          <w:szCs w:val="24"/>
          <w:lang w:val="en-GB"/>
          <w:rPrChange w:id="1050" w:author="Reviewer" w:date="2019-08-12T18:57:00Z">
            <w:rPr>
              <w:rFonts w:ascii="Garamond" w:eastAsia="Arial" w:hAnsi="Garamond" w:cs="Arial"/>
              <w:i/>
              <w:sz w:val="24"/>
              <w:szCs w:val="24"/>
            </w:rPr>
          </w:rPrChange>
        </w:rPr>
        <w:t>Milanović</w:t>
      </w:r>
      <w:proofErr w:type="spellEnd"/>
      <w:r w:rsidRPr="000E127F">
        <w:rPr>
          <w:rFonts w:ascii="Garamond" w:eastAsia="Arial" w:hAnsi="Garamond" w:cs="Arial"/>
          <w:i/>
          <w:sz w:val="24"/>
          <w:szCs w:val="24"/>
          <w:lang w:val="en-GB"/>
          <w:rPrChange w:id="1051" w:author="Reviewer" w:date="2019-08-12T18:57:00Z">
            <w:rPr>
              <w:rFonts w:ascii="Garamond" w:eastAsia="Arial" w:hAnsi="Garamond" w:cs="Arial"/>
              <w:i/>
              <w:sz w:val="24"/>
              <w:szCs w:val="24"/>
            </w:rPr>
          </w:rPrChange>
        </w:rPr>
        <w:t xml:space="preserve"> S., published in Stevanović Z. et al. 2010) </w:t>
      </w:r>
    </w:p>
    <w:p w:rsidR="000833EF" w:rsidRPr="000E127F" w:rsidRDefault="000833EF" w:rsidP="006A4C40">
      <w:pPr>
        <w:spacing w:after="120" w:line="240" w:lineRule="auto"/>
        <w:ind w:left="14" w:right="6"/>
        <w:rPr>
          <w:rFonts w:ascii="Garamond" w:hAnsi="Garamond"/>
          <w:szCs w:val="20"/>
          <w:lang w:val="en-GB"/>
          <w:rPrChange w:id="1052" w:author="Reviewer" w:date="2019-08-12T18:57:00Z">
            <w:rPr>
              <w:rFonts w:ascii="Garamond" w:hAnsi="Garamond"/>
              <w:szCs w:val="20"/>
            </w:rPr>
          </w:rPrChange>
        </w:rPr>
      </w:pPr>
      <w:r w:rsidRPr="000E127F">
        <w:rPr>
          <w:rFonts w:ascii="Garamond" w:hAnsi="Garamond"/>
          <w:szCs w:val="20"/>
          <w:lang w:val="en-GB"/>
          <w:rPrChange w:id="1053" w:author="Reviewer" w:date="2019-08-12T18:57:00Z">
            <w:rPr>
              <w:rFonts w:ascii="Garamond" w:hAnsi="Garamond"/>
              <w:szCs w:val="20"/>
            </w:rPr>
          </w:rPrChange>
        </w:rPr>
        <w:t>The Stone Sea (</w:t>
      </w:r>
      <w:proofErr w:type="spellStart"/>
      <w:r w:rsidRPr="000E127F">
        <w:rPr>
          <w:rFonts w:ascii="Garamond" w:hAnsi="Garamond"/>
          <w:szCs w:val="20"/>
          <w:lang w:val="en-GB"/>
          <w:rPrChange w:id="1054" w:author="Reviewer" w:date="2019-08-12T18:57:00Z">
            <w:rPr>
              <w:rFonts w:ascii="Garamond" w:hAnsi="Garamond"/>
              <w:szCs w:val="20"/>
            </w:rPr>
          </w:rPrChange>
        </w:rPr>
        <w:t>Kameno</w:t>
      </w:r>
      <w:proofErr w:type="spellEnd"/>
      <w:r w:rsidRPr="000E127F">
        <w:rPr>
          <w:rFonts w:ascii="Garamond" w:hAnsi="Garamond"/>
          <w:szCs w:val="20"/>
          <w:lang w:val="en-GB"/>
          <w:rPrChange w:id="1055" w:author="Reviewer" w:date="2019-08-12T18:57:00Z">
            <w:rPr>
              <w:rFonts w:ascii="Garamond" w:hAnsi="Garamond"/>
              <w:szCs w:val="20"/>
            </w:rPr>
          </w:rPrChange>
        </w:rPr>
        <w:t xml:space="preserve"> more) area is based at the hinterland of </w:t>
      </w:r>
      <w:proofErr w:type="spellStart"/>
      <w:r w:rsidRPr="000E127F">
        <w:rPr>
          <w:rFonts w:ascii="Garamond" w:hAnsi="Garamond"/>
          <w:szCs w:val="20"/>
          <w:lang w:val="en-GB"/>
          <w:rPrChange w:id="1056" w:author="Reviewer" w:date="2019-08-12T18:57:00Z">
            <w:rPr>
              <w:rFonts w:ascii="Garamond" w:hAnsi="Garamond"/>
              <w:szCs w:val="20"/>
            </w:rPr>
          </w:rPrChange>
        </w:rPr>
        <w:t>Boka</w:t>
      </w:r>
      <w:proofErr w:type="spellEnd"/>
      <w:r w:rsidRPr="000E127F">
        <w:rPr>
          <w:rFonts w:ascii="Garamond" w:hAnsi="Garamond"/>
          <w:szCs w:val="20"/>
          <w:lang w:val="en-GB"/>
          <w:rPrChange w:id="1057" w:author="Reviewer" w:date="2019-08-12T18:57:00Z">
            <w:rPr>
              <w:rFonts w:ascii="Garamond" w:hAnsi="Garamond"/>
              <w:szCs w:val="20"/>
            </w:rPr>
          </w:rPrChange>
        </w:rPr>
        <w:t xml:space="preserve"> </w:t>
      </w:r>
      <w:proofErr w:type="spellStart"/>
      <w:r w:rsidRPr="000E127F">
        <w:rPr>
          <w:rFonts w:ascii="Garamond" w:hAnsi="Garamond"/>
          <w:szCs w:val="20"/>
          <w:lang w:val="en-GB"/>
          <w:rPrChange w:id="1058" w:author="Reviewer" w:date="2019-08-12T18:57:00Z">
            <w:rPr>
              <w:rFonts w:ascii="Garamond" w:hAnsi="Garamond"/>
              <w:szCs w:val="20"/>
            </w:rPr>
          </w:rPrChange>
        </w:rPr>
        <w:t>Kotorska</w:t>
      </w:r>
      <w:proofErr w:type="spellEnd"/>
      <w:r w:rsidRPr="000E127F">
        <w:rPr>
          <w:rFonts w:ascii="Garamond" w:hAnsi="Garamond"/>
          <w:szCs w:val="20"/>
          <w:lang w:val="en-GB"/>
          <w:rPrChange w:id="1059" w:author="Reviewer" w:date="2019-08-12T18:57:00Z">
            <w:rPr>
              <w:rFonts w:ascii="Garamond" w:hAnsi="Garamond"/>
              <w:szCs w:val="20"/>
            </w:rPr>
          </w:rPrChange>
        </w:rPr>
        <w:t xml:space="preserve"> (Montenegro), north from </w:t>
      </w:r>
      <w:proofErr w:type="spellStart"/>
      <w:r w:rsidRPr="000E127F">
        <w:rPr>
          <w:rFonts w:ascii="Garamond" w:hAnsi="Garamond"/>
          <w:szCs w:val="20"/>
          <w:lang w:val="en-GB"/>
          <w:rPrChange w:id="1060" w:author="Reviewer" w:date="2019-08-12T18:57:00Z">
            <w:rPr>
              <w:rFonts w:ascii="Garamond" w:hAnsi="Garamond"/>
              <w:szCs w:val="20"/>
            </w:rPr>
          </w:rPrChange>
        </w:rPr>
        <w:t>Risan</w:t>
      </w:r>
      <w:proofErr w:type="spellEnd"/>
      <w:r w:rsidRPr="000E127F">
        <w:rPr>
          <w:rFonts w:ascii="Garamond" w:hAnsi="Garamond"/>
          <w:szCs w:val="20"/>
          <w:lang w:val="en-GB"/>
          <w:rPrChange w:id="1061" w:author="Reviewer" w:date="2019-08-12T18:57:00Z">
            <w:rPr>
              <w:rFonts w:ascii="Garamond" w:hAnsi="Garamond"/>
              <w:szCs w:val="20"/>
            </w:rPr>
          </w:rPrChange>
        </w:rPr>
        <w:t xml:space="preserve"> Bay. The direct distance from the furthest southern point of </w:t>
      </w:r>
      <w:proofErr w:type="spellStart"/>
      <w:r w:rsidRPr="000E127F">
        <w:rPr>
          <w:rFonts w:ascii="Garamond" w:hAnsi="Garamond"/>
          <w:szCs w:val="20"/>
          <w:lang w:val="en-GB"/>
          <w:rPrChange w:id="1062" w:author="Reviewer" w:date="2019-08-12T18:57:00Z">
            <w:rPr>
              <w:rFonts w:ascii="Garamond" w:hAnsi="Garamond"/>
              <w:szCs w:val="20"/>
            </w:rPr>
          </w:rPrChange>
        </w:rPr>
        <w:t>Kameno</w:t>
      </w:r>
      <w:proofErr w:type="spellEnd"/>
      <w:r w:rsidRPr="000E127F">
        <w:rPr>
          <w:rFonts w:ascii="Garamond" w:hAnsi="Garamond"/>
          <w:szCs w:val="20"/>
          <w:lang w:val="en-GB"/>
          <w:rPrChange w:id="1063" w:author="Reviewer" w:date="2019-08-12T18:57:00Z">
            <w:rPr>
              <w:rFonts w:ascii="Garamond" w:hAnsi="Garamond"/>
              <w:szCs w:val="20"/>
            </w:rPr>
          </w:rPrChange>
        </w:rPr>
        <w:t xml:space="preserve"> More to the sea is about 600 m. The altitudes range from 500 </w:t>
      </w:r>
      <w:proofErr w:type="spellStart"/>
      <w:r w:rsidRPr="000E127F">
        <w:rPr>
          <w:rFonts w:ascii="Garamond" w:hAnsi="Garamond"/>
          <w:szCs w:val="20"/>
          <w:lang w:val="en-GB"/>
          <w:rPrChange w:id="1064" w:author="Reviewer" w:date="2019-08-12T18:57:00Z">
            <w:rPr>
              <w:rFonts w:ascii="Garamond" w:hAnsi="Garamond"/>
              <w:szCs w:val="20"/>
            </w:rPr>
          </w:rPrChange>
        </w:rPr>
        <w:t>m.a.s.l</w:t>
      </w:r>
      <w:proofErr w:type="spellEnd"/>
      <w:r w:rsidRPr="000E127F">
        <w:rPr>
          <w:rFonts w:ascii="Garamond" w:hAnsi="Garamond"/>
          <w:szCs w:val="20"/>
          <w:lang w:val="en-GB"/>
          <w:rPrChange w:id="1065" w:author="Reviewer" w:date="2019-08-12T18:57:00Z">
            <w:rPr>
              <w:rFonts w:ascii="Garamond" w:hAnsi="Garamond"/>
              <w:szCs w:val="20"/>
            </w:rPr>
          </w:rPrChange>
        </w:rPr>
        <w:t xml:space="preserve">. to 1,200 </w:t>
      </w:r>
      <w:proofErr w:type="spellStart"/>
      <w:r w:rsidRPr="000E127F">
        <w:rPr>
          <w:rFonts w:ascii="Garamond" w:hAnsi="Garamond"/>
          <w:szCs w:val="20"/>
          <w:lang w:val="en-GB"/>
          <w:rPrChange w:id="1066" w:author="Reviewer" w:date="2019-08-12T18:57:00Z">
            <w:rPr>
              <w:rFonts w:ascii="Garamond" w:hAnsi="Garamond"/>
              <w:szCs w:val="20"/>
            </w:rPr>
          </w:rPrChange>
        </w:rPr>
        <w:t>m.a.s.l</w:t>
      </w:r>
      <w:proofErr w:type="spellEnd"/>
      <w:r w:rsidRPr="000E127F">
        <w:rPr>
          <w:rFonts w:ascii="Garamond" w:hAnsi="Garamond"/>
          <w:szCs w:val="20"/>
          <w:lang w:val="en-GB"/>
          <w:rPrChange w:id="1067" w:author="Reviewer" w:date="2019-08-12T18:57:00Z">
            <w:rPr>
              <w:rFonts w:ascii="Garamond" w:hAnsi="Garamond"/>
              <w:szCs w:val="20"/>
            </w:rPr>
          </w:rPrChange>
        </w:rPr>
        <w:t xml:space="preserve">., but the largest part of the </w:t>
      </w:r>
      <w:proofErr w:type="spellStart"/>
      <w:r w:rsidRPr="000E127F">
        <w:rPr>
          <w:rFonts w:ascii="Garamond" w:hAnsi="Garamond"/>
          <w:szCs w:val="20"/>
          <w:lang w:val="en-GB"/>
          <w:rPrChange w:id="1068" w:author="Reviewer" w:date="2019-08-12T18:57:00Z">
            <w:rPr>
              <w:rFonts w:ascii="Garamond" w:hAnsi="Garamond"/>
              <w:szCs w:val="20"/>
            </w:rPr>
          </w:rPrChange>
        </w:rPr>
        <w:t>Kameno</w:t>
      </w:r>
      <w:proofErr w:type="spellEnd"/>
      <w:r w:rsidRPr="000E127F">
        <w:rPr>
          <w:rFonts w:ascii="Garamond" w:hAnsi="Garamond"/>
          <w:szCs w:val="20"/>
          <w:lang w:val="en-GB"/>
          <w:rPrChange w:id="1069" w:author="Reviewer" w:date="2019-08-12T18:57:00Z">
            <w:rPr>
              <w:rFonts w:ascii="Garamond" w:hAnsi="Garamond"/>
              <w:szCs w:val="20"/>
            </w:rPr>
          </w:rPrChange>
        </w:rPr>
        <w:t xml:space="preserve"> More area is between 600</w:t>
      </w:r>
      <w:r w:rsidR="006A4C40" w:rsidRPr="000E127F">
        <w:rPr>
          <w:rFonts w:ascii="Garamond" w:hAnsi="Garamond"/>
          <w:szCs w:val="20"/>
          <w:lang w:val="en-GB"/>
          <w:rPrChange w:id="1070" w:author="Reviewer" w:date="2019-08-12T18:57:00Z">
            <w:rPr>
              <w:rFonts w:ascii="Garamond" w:hAnsi="Garamond"/>
              <w:szCs w:val="20"/>
            </w:rPr>
          </w:rPrChange>
        </w:rPr>
        <w:t xml:space="preserve"> </w:t>
      </w:r>
      <w:proofErr w:type="spellStart"/>
      <w:r w:rsidRPr="000E127F">
        <w:rPr>
          <w:rFonts w:ascii="Garamond" w:hAnsi="Garamond"/>
          <w:szCs w:val="20"/>
          <w:lang w:val="en-GB"/>
          <w:rPrChange w:id="1071" w:author="Reviewer" w:date="2019-08-12T18:57:00Z">
            <w:rPr>
              <w:rFonts w:ascii="Garamond" w:hAnsi="Garamond"/>
              <w:szCs w:val="20"/>
            </w:rPr>
          </w:rPrChange>
        </w:rPr>
        <w:t>m.a.s.l</w:t>
      </w:r>
      <w:proofErr w:type="spellEnd"/>
      <w:r w:rsidRPr="000E127F">
        <w:rPr>
          <w:rFonts w:ascii="Garamond" w:hAnsi="Garamond"/>
          <w:szCs w:val="20"/>
          <w:lang w:val="en-GB"/>
          <w:rPrChange w:id="1072" w:author="Reviewer" w:date="2019-08-12T18:57:00Z">
            <w:rPr>
              <w:rFonts w:ascii="Garamond" w:hAnsi="Garamond"/>
              <w:szCs w:val="20"/>
            </w:rPr>
          </w:rPrChange>
        </w:rPr>
        <w:t xml:space="preserve">. and 800 </w:t>
      </w:r>
      <w:proofErr w:type="spellStart"/>
      <w:r w:rsidRPr="000E127F">
        <w:rPr>
          <w:rFonts w:ascii="Garamond" w:hAnsi="Garamond"/>
          <w:szCs w:val="20"/>
          <w:lang w:val="en-GB"/>
          <w:rPrChange w:id="1073" w:author="Reviewer" w:date="2019-08-12T18:57:00Z">
            <w:rPr>
              <w:rFonts w:ascii="Garamond" w:hAnsi="Garamond"/>
              <w:szCs w:val="20"/>
            </w:rPr>
          </w:rPrChange>
        </w:rPr>
        <w:t>m.a.s.l</w:t>
      </w:r>
      <w:proofErr w:type="spellEnd"/>
      <w:r w:rsidRPr="000E127F">
        <w:rPr>
          <w:rFonts w:ascii="Garamond" w:hAnsi="Garamond"/>
          <w:szCs w:val="20"/>
          <w:lang w:val="en-GB"/>
          <w:rPrChange w:id="1074" w:author="Reviewer" w:date="2019-08-12T18:57:00Z">
            <w:rPr>
              <w:rFonts w:ascii="Garamond" w:hAnsi="Garamond"/>
              <w:szCs w:val="20"/>
            </w:rPr>
          </w:rPrChange>
        </w:rPr>
        <w:t xml:space="preserve">. </w:t>
      </w:r>
    </w:p>
    <w:p w:rsidR="000833EF" w:rsidRPr="000E127F" w:rsidRDefault="000833EF" w:rsidP="00D17693">
      <w:pPr>
        <w:spacing w:after="120" w:line="240" w:lineRule="auto"/>
        <w:ind w:left="14" w:right="6"/>
        <w:rPr>
          <w:rFonts w:ascii="Garamond" w:hAnsi="Garamond"/>
          <w:szCs w:val="20"/>
          <w:lang w:val="en-GB"/>
          <w:rPrChange w:id="1075" w:author="Reviewer" w:date="2019-08-12T18:57:00Z">
            <w:rPr>
              <w:rFonts w:ascii="Garamond" w:hAnsi="Garamond"/>
              <w:szCs w:val="20"/>
            </w:rPr>
          </w:rPrChange>
        </w:rPr>
      </w:pPr>
      <w:r w:rsidRPr="000E127F">
        <w:rPr>
          <w:rFonts w:ascii="Garamond" w:hAnsi="Garamond"/>
          <w:szCs w:val="20"/>
          <w:lang w:val="en-GB"/>
          <w:rPrChange w:id="1076" w:author="Reviewer" w:date="2019-08-12T18:57:00Z">
            <w:rPr>
              <w:rFonts w:ascii="Garamond" w:hAnsi="Garamond"/>
              <w:szCs w:val="20"/>
            </w:rPr>
          </w:rPrChange>
        </w:rPr>
        <w:t xml:space="preserve">The karstified limestones are completely exposed and heavily fractured and folded. Typical </w:t>
      </w:r>
      <w:proofErr w:type="spellStart"/>
      <w:r w:rsidRPr="000E127F">
        <w:rPr>
          <w:rFonts w:ascii="Garamond" w:hAnsi="Garamond"/>
          <w:szCs w:val="20"/>
          <w:lang w:val="en-GB"/>
          <w:rPrChange w:id="1077" w:author="Reviewer" w:date="2019-08-12T18:57:00Z">
            <w:rPr>
              <w:rFonts w:ascii="Garamond" w:hAnsi="Garamond"/>
              <w:szCs w:val="20"/>
            </w:rPr>
          </w:rPrChange>
        </w:rPr>
        <w:t>holokarst</w:t>
      </w:r>
      <w:proofErr w:type="spellEnd"/>
      <w:r w:rsidRPr="000E127F">
        <w:rPr>
          <w:rFonts w:ascii="Garamond" w:hAnsi="Garamond"/>
          <w:szCs w:val="20"/>
          <w:lang w:val="en-GB"/>
          <w:rPrChange w:id="1078" w:author="Reviewer" w:date="2019-08-12T18:57:00Z">
            <w:rPr>
              <w:rFonts w:ascii="Garamond" w:hAnsi="Garamond"/>
              <w:szCs w:val="20"/>
            </w:rPr>
          </w:rPrChange>
        </w:rPr>
        <w:t xml:space="preserve"> phenomena such as </w:t>
      </w:r>
      <w:proofErr w:type="spellStart"/>
      <w:r w:rsidRPr="000E127F">
        <w:rPr>
          <w:rFonts w:ascii="Garamond" w:hAnsi="Garamond"/>
          <w:szCs w:val="20"/>
          <w:lang w:val="en-GB"/>
          <w:rPrChange w:id="1079" w:author="Reviewer" w:date="2019-08-12T18:57:00Z">
            <w:rPr>
              <w:rFonts w:ascii="Garamond" w:hAnsi="Garamond"/>
              <w:szCs w:val="20"/>
            </w:rPr>
          </w:rPrChange>
        </w:rPr>
        <w:t>karren</w:t>
      </w:r>
      <w:proofErr w:type="spellEnd"/>
      <w:r w:rsidRPr="000E127F">
        <w:rPr>
          <w:rFonts w:ascii="Garamond" w:hAnsi="Garamond"/>
          <w:szCs w:val="20"/>
          <w:lang w:val="en-GB"/>
          <w:rPrChange w:id="1080" w:author="Reviewer" w:date="2019-08-12T18:57:00Z">
            <w:rPr>
              <w:rFonts w:ascii="Garamond" w:hAnsi="Garamond"/>
              <w:szCs w:val="20"/>
            </w:rPr>
          </w:rPrChange>
        </w:rPr>
        <w:t xml:space="preserve">, sinkhole, and pits are widely present. </w:t>
      </w:r>
    </w:p>
    <w:p w:rsidR="000833EF" w:rsidRPr="000E127F" w:rsidRDefault="006A4C40" w:rsidP="00D17693">
      <w:pPr>
        <w:spacing w:after="120" w:line="240" w:lineRule="auto"/>
        <w:ind w:left="3089" w:right="0" w:firstLine="0"/>
        <w:jc w:val="left"/>
        <w:rPr>
          <w:rFonts w:ascii="Garamond" w:hAnsi="Garamond"/>
          <w:sz w:val="24"/>
          <w:szCs w:val="24"/>
          <w:lang w:val="en-GB"/>
          <w:rPrChange w:id="1081" w:author="Reviewer" w:date="2019-08-12T18:57:00Z">
            <w:rPr>
              <w:rFonts w:ascii="Garamond" w:hAnsi="Garamond"/>
              <w:sz w:val="24"/>
              <w:szCs w:val="24"/>
            </w:rPr>
          </w:rPrChange>
        </w:rPr>
      </w:pPr>
      <w:r w:rsidRPr="000E127F">
        <w:rPr>
          <w:rFonts w:ascii="Garamond" w:hAnsi="Garamond"/>
          <w:noProof/>
          <w:szCs w:val="20"/>
          <w:lang w:val="en-GB"/>
          <w:rPrChange w:id="1082" w:author="Reviewer" w:date="2019-08-12T18:57:00Z">
            <w:rPr>
              <w:rFonts w:ascii="Garamond" w:hAnsi="Garamond"/>
              <w:noProof/>
              <w:szCs w:val="20"/>
            </w:rPr>
          </w:rPrChange>
        </w:rPr>
        <w:drawing>
          <wp:anchor distT="0" distB="0" distL="114300" distR="114300" simplePos="0" relativeHeight="251662336" behindDoc="0" locked="0" layoutInCell="1" allowOverlap="0" wp14:anchorId="6C1423AD" wp14:editId="5BA997AF">
            <wp:simplePos x="0" y="0"/>
            <wp:positionH relativeFrom="column">
              <wp:posOffset>52705</wp:posOffset>
            </wp:positionH>
            <wp:positionV relativeFrom="paragraph">
              <wp:posOffset>96520</wp:posOffset>
            </wp:positionV>
            <wp:extent cx="2705100" cy="2872740"/>
            <wp:effectExtent l="0" t="0" r="0" b="3810"/>
            <wp:wrapSquare wrapText="bothSides"/>
            <wp:docPr id="422" name="Picture 422"/>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24" cstate="email">
                      <a:extLst>
                        <a:ext uri="{28A0092B-C50C-407E-A947-70E740481C1C}">
                          <a14:useLocalDpi xmlns:a14="http://schemas.microsoft.com/office/drawing/2010/main"/>
                        </a:ext>
                      </a:extLst>
                    </a:blip>
                    <a:stretch>
                      <a:fillRect/>
                    </a:stretch>
                  </pic:blipFill>
                  <pic:spPr>
                    <a:xfrm>
                      <a:off x="0" y="0"/>
                      <a:ext cx="2705100" cy="2872740"/>
                    </a:xfrm>
                    <a:prstGeom prst="rect">
                      <a:avLst/>
                    </a:prstGeom>
                  </pic:spPr>
                </pic:pic>
              </a:graphicData>
            </a:graphic>
            <wp14:sizeRelH relativeFrom="margin">
              <wp14:pctWidth>0</wp14:pctWidth>
            </wp14:sizeRelH>
            <wp14:sizeRelV relativeFrom="margin">
              <wp14:pctHeight>0</wp14:pctHeight>
            </wp14:sizeRelV>
          </wp:anchor>
        </w:drawing>
      </w:r>
      <w:r w:rsidR="000833EF" w:rsidRPr="000E127F">
        <w:rPr>
          <w:rFonts w:ascii="Garamond" w:hAnsi="Garamond"/>
          <w:i/>
          <w:sz w:val="24"/>
          <w:szCs w:val="24"/>
          <w:lang w:val="en-GB"/>
          <w:rPrChange w:id="1083" w:author="Reviewer" w:date="2019-08-12T18:57:00Z">
            <w:rPr>
              <w:rFonts w:ascii="Garamond" w:hAnsi="Garamond"/>
              <w:i/>
              <w:sz w:val="24"/>
              <w:szCs w:val="24"/>
            </w:rPr>
          </w:rPrChange>
        </w:rPr>
        <w:t xml:space="preserve"> </w:t>
      </w:r>
    </w:p>
    <w:p w:rsidR="000833EF" w:rsidRPr="000E127F" w:rsidRDefault="000833EF" w:rsidP="00D17693">
      <w:pPr>
        <w:spacing w:after="120" w:line="240" w:lineRule="auto"/>
        <w:ind w:left="3089" w:right="0" w:firstLine="0"/>
        <w:jc w:val="left"/>
        <w:rPr>
          <w:rFonts w:ascii="Garamond" w:hAnsi="Garamond"/>
          <w:sz w:val="24"/>
          <w:szCs w:val="24"/>
          <w:lang w:val="en-GB"/>
          <w:rPrChange w:id="1084" w:author="Reviewer" w:date="2019-08-12T18:57:00Z">
            <w:rPr>
              <w:rFonts w:ascii="Garamond" w:hAnsi="Garamond"/>
              <w:sz w:val="24"/>
              <w:szCs w:val="24"/>
            </w:rPr>
          </w:rPrChange>
        </w:rPr>
      </w:pPr>
      <w:r w:rsidRPr="000E127F">
        <w:rPr>
          <w:rFonts w:ascii="Garamond" w:hAnsi="Garamond"/>
          <w:i/>
          <w:sz w:val="24"/>
          <w:szCs w:val="24"/>
          <w:lang w:val="en-GB"/>
          <w:rPrChange w:id="1085" w:author="Reviewer" w:date="2019-08-12T18:57:00Z">
            <w:rPr>
              <w:rFonts w:ascii="Garamond" w:hAnsi="Garamond"/>
              <w:i/>
              <w:sz w:val="24"/>
              <w:szCs w:val="24"/>
            </w:rPr>
          </w:rPrChange>
        </w:rPr>
        <w:t xml:space="preserve"> </w:t>
      </w:r>
    </w:p>
    <w:p w:rsidR="000833EF" w:rsidRPr="000E127F" w:rsidRDefault="000833EF" w:rsidP="00D17693">
      <w:pPr>
        <w:spacing w:after="120" w:line="240" w:lineRule="auto"/>
        <w:ind w:left="1063" w:right="0" w:firstLine="0"/>
        <w:jc w:val="center"/>
        <w:rPr>
          <w:rFonts w:ascii="Garamond" w:hAnsi="Garamond"/>
          <w:sz w:val="24"/>
          <w:szCs w:val="24"/>
          <w:lang w:val="en-GB"/>
          <w:rPrChange w:id="1086" w:author="Reviewer" w:date="2019-08-12T18:57:00Z">
            <w:rPr>
              <w:rFonts w:ascii="Garamond" w:hAnsi="Garamond"/>
              <w:sz w:val="24"/>
              <w:szCs w:val="24"/>
            </w:rPr>
          </w:rPrChange>
        </w:rPr>
      </w:pPr>
      <w:r w:rsidRPr="000E127F">
        <w:rPr>
          <w:rFonts w:ascii="Garamond" w:hAnsi="Garamond"/>
          <w:i/>
          <w:sz w:val="24"/>
          <w:szCs w:val="24"/>
          <w:lang w:val="en-GB"/>
          <w:rPrChange w:id="1087" w:author="Reviewer" w:date="2019-08-12T18:57:00Z">
            <w:rPr>
              <w:rFonts w:ascii="Garamond" w:hAnsi="Garamond"/>
              <w:i/>
              <w:sz w:val="24"/>
              <w:szCs w:val="24"/>
            </w:rPr>
          </w:rPrChange>
        </w:rPr>
        <w:t>Detail of the Stone Sea area (photo S. Milanovi</w:t>
      </w:r>
      <w:r w:rsidR="006A4C40" w:rsidRPr="000E127F">
        <w:rPr>
          <w:rFonts w:ascii="Garamond" w:hAnsi="Garamond"/>
          <w:i/>
          <w:sz w:val="24"/>
          <w:szCs w:val="24"/>
          <w:lang w:val="en-GB"/>
          <w:rPrChange w:id="1088" w:author="Reviewer" w:date="2019-08-12T18:57:00Z">
            <w:rPr>
              <w:rFonts w:ascii="Garamond" w:hAnsi="Garamond"/>
              <w:i/>
              <w:sz w:val="24"/>
              <w:szCs w:val="24"/>
            </w:rPr>
          </w:rPrChange>
        </w:rPr>
        <w:t>c)</w:t>
      </w:r>
      <w:r w:rsidRPr="000E127F">
        <w:rPr>
          <w:rFonts w:ascii="Garamond" w:hAnsi="Garamond"/>
          <w:i/>
          <w:sz w:val="24"/>
          <w:szCs w:val="24"/>
          <w:lang w:val="en-GB"/>
          <w:rPrChange w:id="1089" w:author="Reviewer" w:date="2019-08-12T18:57:00Z">
            <w:rPr>
              <w:rFonts w:ascii="Garamond" w:hAnsi="Garamond"/>
              <w:i/>
              <w:sz w:val="24"/>
              <w:szCs w:val="24"/>
            </w:rPr>
          </w:rPrChange>
        </w:rPr>
        <w:t xml:space="preserve"> </w:t>
      </w:r>
    </w:p>
    <w:p w:rsidR="000833EF" w:rsidRPr="000E127F" w:rsidRDefault="000833EF" w:rsidP="00D17693">
      <w:pPr>
        <w:spacing w:after="120" w:line="240" w:lineRule="auto"/>
        <w:ind w:left="3089" w:right="0" w:firstLine="0"/>
        <w:jc w:val="left"/>
        <w:rPr>
          <w:rFonts w:ascii="Garamond" w:hAnsi="Garamond"/>
          <w:sz w:val="24"/>
          <w:szCs w:val="24"/>
          <w:lang w:val="en-GB"/>
          <w:rPrChange w:id="1090" w:author="Reviewer" w:date="2019-08-12T18:57:00Z">
            <w:rPr>
              <w:rFonts w:ascii="Garamond" w:hAnsi="Garamond"/>
              <w:sz w:val="24"/>
              <w:szCs w:val="24"/>
            </w:rPr>
          </w:rPrChange>
        </w:rPr>
      </w:pPr>
      <w:r w:rsidRPr="000E127F">
        <w:rPr>
          <w:rFonts w:ascii="Garamond" w:eastAsia="Arial" w:hAnsi="Garamond" w:cs="Arial"/>
          <w:i/>
          <w:sz w:val="24"/>
          <w:szCs w:val="24"/>
          <w:lang w:val="en-GB"/>
          <w:rPrChange w:id="1091" w:author="Reviewer" w:date="2019-08-12T18:57:00Z">
            <w:rPr>
              <w:rFonts w:ascii="Garamond" w:eastAsia="Arial" w:hAnsi="Garamond" w:cs="Arial"/>
              <w:i/>
              <w:sz w:val="24"/>
              <w:szCs w:val="24"/>
            </w:rPr>
          </w:rPrChange>
        </w:rPr>
        <w:t xml:space="preserve"> </w:t>
      </w:r>
    </w:p>
    <w:p w:rsidR="000833EF" w:rsidRPr="000E127F" w:rsidRDefault="000833EF" w:rsidP="00D17693">
      <w:pPr>
        <w:spacing w:after="120" w:line="240" w:lineRule="auto"/>
        <w:ind w:left="3089" w:right="0" w:firstLine="0"/>
        <w:jc w:val="left"/>
        <w:rPr>
          <w:rFonts w:ascii="Garamond" w:hAnsi="Garamond"/>
          <w:sz w:val="24"/>
          <w:szCs w:val="24"/>
          <w:lang w:val="en-GB"/>
          <w:rPrChange w:id="1092" w:author="Reviewer" w:date="2019-08-12T18:57:00Z">
            <w:rPr>
              <w:rFonts w:ascii="Garamond" w:hAnsi="Garamond"/>
              <w:sz w:val="24"/>
              <w:szCs w:val="24"/>
            </w:rPr>
          </w:rPrChange>
        </w:rPr>
      </w:pPr>
      <w:r w:rsidRPr="000E127F">
        <w:rPr>
          <w:rFonts w:ascii="Garamond" w:eastAsia="Arial" w:hAnsi="Garamond" w:cs="Arial"/>
          <w:i/>
          <w:sz w:val="24"/>
          <w:szCs w:val="24"/>
          <w:lang w:val="en-GB"/>
          <w:rPrChange w:id="1093" w:author="Reviewer" w:date="2019-08-12T18:57:00Z">
            <w:rPr>
              <w:rFonts w:ascii="Garamond" w:eastAsia="Arial" w:hAnsi="Garamond" w:cs="Arial"/>
              <w:i/>
              <w:sz w:val="24"/>
              <w:szCs w:val="24"/>
            </w:rPr>
          </w:rPrChange>
        </w:rPr>
        <w:t xml:space="preserve"> </w:t>
      </w:r>
    </w:p>
    <w:p w:rsidR="000833EF" w:rsidRPr="000E127F" w:rsidRDefault="000833EF" w:rsidP="00D17693">
      <w:pPr>
        <w:spacing w:after="120" w:line="240" w:lineRule="auto"/>
        <w:ind w:left="3089" w:right="0" w:firstLine="0"/>
        <w:jc w:val="left"/>
        <w:rPr>
          <w:rFonts w:ascii="Garamond" w:hAnsi="Garamond"/>
          <w:sz w:val="24"/>
          <w:szCs w:val="24"/>
          <w:lang w:val="en-GB"/>
          <w:rPrChange w:id="1094" w:author="Reviewer" w:date="2019-08-12T18:57:00Z">
            <w:rPr>
              <w:rFonts w:ascii="Garamond" w:hAnsi="Garamond"/>
              <w:sz w:val="24"/>
              <w:szCs w:val="24"/>
            </w:rPr>
          </w:rPrChange>
        </w:rPr>
      </w:pPr>
      <w:r w:rsidRPr="000E127F">
        <w:rPr>
          <w:rFonts w:ascii="Garamond" w:eastAsia="Arial" w:hAnsi="Garamond" w:cs="Arial"/>
          <w:i/>
          <w:sz w:val="24"/>
          <w:szCs w:val="24"/>
          <w:lang w:val="en-GB"/>
          <w:rPrChange w:id="1095" w:author="Reviewer" w:date="2019-08-12T18:57:00Z">
            <w:rPr>
              <w:rFonts w:ascii="Garamond" w:eastAsia="Arial" w:hAnsi="Garamond" w:cs="Arial"/>
              <w:i/>
              <w:sz w:val="24"/>
              <w:szCs w:val="24"/>
            </w:rPr>
          </w:rPrChange>
        </w:rPr>
        <w:t xml:space="preserve"> </w:t>
      </w:r>
    </w:p>
    <w:p w:rsidR="000833EF" w:rsidRPr="000E127F" w:rsidRDefault="000833EF" w:rsidP="00D17693">
      <w:pPr>
        <w:spacing w:after="120" w:line="240" w:lineRule="auto"/>
        <w:ind w:left="3090" w:right="0" w:firstLine="0"/>
        <w:jc w:val="left"/>
        <w:rPr>
          <w:rFonts w:ascii="Garamond" w:hAnsi="Garamond"/>
          <w:sz w:val="24"/>
          <w:szCs w:val="24"/>
          <w:lang w:val="en-GB"/>
          <w:rPrChange w:id="1096" w:author="Reviewer" w:date="2019-08-12T18:57:00Z">
            <w:rPr>
              <w:rFonts w:ascii="Garamond" w:hAnsi="Garamond"/>
              <w:sz w:val="24"/>
              <w:szCs w:val="24"/>
            </w:rPr>
          </w:rPrChange>
        </w:rPr>
      </w:pPr>
      <w:r w:rsidRPr="000E127F">
        <w:rPr>
          <w:rFonts w:ascii="Garamond" w:hAnsi="Garamond"/>
          <w:sz w:val="24"/>
          <w:szCs w:val="24"/>
          <w:lang w:val="en-GB"/>
          <w:rPrChange w:id="1097" w:author="Reviewer" w:date="2019-08-12T18:57:00Z">
            <w:rPr>
              <w:rFonts w:ascii="Garamond" w:hAnsi="Garamond"/>
              <w:sz w:val="24"/>
              <w:szCs w:val="24"/>
            </w:rPr>
          </w:rPrChange>
        </w:rPr>
        <w:t xml:space="preserve"> </w:t>
      </w:r>
    </w:p>
    <w:p w:rsidR="000833EF" w:rsidRPr="000E127F" w:rsidRDefault="000833EF" w:rsidP="00D17693">
      <w:pPr>
        <w:spacing w:after="120" w:line="240" w:lineRule="auto"/>
        <w:ind w:left="3090" w:right="0" w:firstLine="0"/>
        <w:jc w:val="left"/>
        <w:rPr>
          <w:rFonts w:ascii="Garamond" w:hAnsi="Garamond"/>
          <w:sz w:val="24"/>
          <w:szCs w:val="24"/>
          <w:lang w:val="en-GB"/>
          <w:rPrChange w:id="1098" w:author="Reviewer" w:date="2019-08-12T18:57:00Z">
            <w:rPr>
              <w:rFonts w:ascii="Garamond" w:hAnsi="Garamond"/>
              <w:sz w:val="24"/>
              <w:szCs w:val="24"/>
            </w:rPr>
          </w:rPrChange>
        </w:rPr>
      </w:pPr>
      <w:r w:rsidRPr="000E127F">
        <w:rPr>
          <w:rFonts w:ascii="Garamond" w:hAnsi="Garamond"/>
          <w:sz w:val="24"/>
          <w:szCs w:val="24"/>
          <w:lang w:val="en-GB"/>
          <w:rPrChange w:id="1099" w:author="Reviewer" w:date="2019-08-12T18:57:00Z">
            <w:rPr>
              <w:rFonts w:ascii="Garamond" w:hAnsi="Garamond"/>
              <w:sz w:val="24"/>
              <w:szCs w:val="24"/>
            </w:rPr>
          </w:rPrChange>
        </w:rPr>
        <w:t xml:space="preserve"> </w:t>
      </w:r>
    </w:p>
    <w:p w:rsidR="006A4C40" w:rsidRPr="000E127F" w:rsidRDefault="006A4C40" w:rsidP="00D17693">
      <w:pPr>
        <w:pStyle w:val="Cmsor1"/>
        <w:spacing w:after="120" w:line="240" w:lineRule="auto"/>
        <w:ind w:left="-4" w:right="0"/>
        <w:rPr>
          <w:rFonts w:ascii="Garamond" w:hAnsi="Garamond"/>
          <w:szCs w:val="24"/>
          <w:lang w:val="en-GB"/>
          <w:rPrChange w:id="1100" w:author="Reviewer" w:date="2019-08-12T18:57:00Z">
            <w:rPr>
              <w:rFonts w:ascii="Garamond" w:hAnsi="Garamond"/>
              <w:szCs w:val="24"/>
            </w:rPr>
          </w:rPrChange>
        </w:rPr>
      </w:pPr>
    </w:p>
    <w:p w:rsidR="006A4C40" w:rsidRPr="000E127F" w:rsidRDefault="006A4C40" w:rsidP="006A4C40">
      <w:pPr>
        <w:rPr>
          <w:lang w:val="en-GB"/>
          <w:rPrChange w:id="1101" w:author="Reviewer" w:date="2019-08-12T18:57:00Z">
            <w:rPr/>
          </w:rPrChange>
        </w:rPr>
      </w:pPr>
    </w:p>
    <w:p w:rsidR="006A4C40" w:rsidRPr="000E127F" w:rsidRDefault="006A4C40" w:rsidP="00D17693">
      <w:pPr>
        <w:pStyle w:val="Cmsor1"/>
        <w:spacing w:after="120" w:line="240" w:lineRule="auto"/>
        <w:ind w:left="-4" w:right="0"/>
        <w:rPr>
          <w:rFonts w:ascii="Garamond" w:hAnsi="Garamond"/>
          <w:szCs w:val="24"/>
          <w:lang w:val="en-GB"/>
          <w:rPrChange w:id="1102" w:author="Reviewer" w:date="2019-08-12T18:57:00Z">
            <w:rPr>
              <w:rFonts w:ascii="Garamond" w:hAnsi="Garamond"/>
              <w:szCs w:val="24"/>
            </w:rPr>
          </w:rPrChange>
        </w:rPr>
      </w:pPr>
    </w:p>
    <w:p w:rsidR="00B530F0" w:rsidRDefault="00B530F0" w:rsidP="00D17693">
      <w:pPr>
        <w:pStyle w:val="Cmsor1"/>
        <w:spacing w:after="120" w:line="240" w:lineRule="auto"/>
        <w:ind w:left="-4" w:right="0"/>
        <w:rPr>
          <w:ins w:id="1103" w:author="Reviewer" w:date="2019-08-12T22:44:00Z"/>
          <w:rFonts w:ascii="Garamond" w:hAnsi="Garamond"/>
          <w:szCs w:val="24"/>
          <w:lang w:val="en-GB"/>
        </w:rPr>
      </w:pPr>
    </w:p>
    <w:p w:rsidR="00B530F0" w:rsidRDefault="00B530F0" w:rsidP="00D17693">
      <w:pPr>
        <w:pStyle w:val="Cmsor1"/>
        <w:spacing w:after="120" w:line="240" w:lineRule="auto"/>
        <w:ind w:left="-4" w:right="0"/>
        <w:rPr>
          <w:ins w:id="1104" w:author="Reviewer" w:date="2019-08-12T22:44:00Z"/>
          <w:rFonts w:ascii="Garamond" w:hAnsi="Garamond"/>
          <w:szCs w:val="24"/>
          <w:lang w:val="en-GB"/>
        </w:rPr>
      </w:pPr>
    </w:p>
    <w:p w:rsidR="000833EF" w:rsidRPr="000E127F" w:rsidRDefault="000833EF" w:rsidP="00D17693">
      <w:pPr>
        <w:spacing w:after="120" w:line="240" w:lineRule="auto"/>
        <w:ind w:left="14" w:right="6"/>
        <w:rPr>
          <w:rFonts w:ascii="Garamond" w:hAnsi="Garamond"/>
          <w:szCs w:val="20"/>
          <w:lang w:val="en-GB"/>
          <w:rPrChange w:id="1105" w:author="Reviewer" w:date="2019-08-12T18:57:00Z">
            <w:rPr>
              <w:rFonts w:ascii="Garamond" w:hAnsi="Garamond"/>
              <w:szCs w:val="20"/>
            </w:rPr>
          </w:rPrChange>
        </w:rPr>
      </w:pPr>
      <w:r w:rsidRPr="000E127F">
        <w:rPr>
          <w:rFonts w:ascii="Garamond" w:hAnsi="Garamond"/>
          <w:noProof/>
          <w:szCs w:val="20"/>
          <w:lang w:val="en-GB"/>
          <w:rPrChange w:id="1106" w:author="Reviewer" w:date="2019-08-12T18:57:00Z">
            <w:rPr>
              <w:rFonts w:ascii="Garamond" w:hAnsi="Garamond"/>
              <w:noProof/>
              <w:szCs w:val="20"/>
            </w:rPr>
          </w:rPrChange>
        </w:rPr>
        <w:drawing>
          <wp:anchor distT="0" distB="0" distL="114300" distR="114300" simplePos="0" relativeHeight="251663360" behindDoc="0" locked="0" layoutInCell="1" allowOverlap="0" wp14:anchorId="142D0DE3" wp14:editId="1F7A73DD">
            <wp:simplePos x="0" y="0"/>
            <wp:positionH relativeFrom="column">
              <wp:posOffset>6985</wp:posOffset>
            </wp:positionH>
            <wp:positionV relativeFrom="paragraph">
              <wp:posOffset>75565</wp:posOffset>
            </wp:positionV>
            <wp:extent cx="3703320" cy="2651760"/>
            <wp:effectExtent l="0" t="0" r="0" b="0"/>
            <wp:wrapSquare wrapText="bothSides"/>
            <wp:docPr id="424" name="Picture 424"/>
            <wp:cNvGraphicFramePr/>
            <a:graphic xmlns:a="http://schemas.openxmlformats.org/drawingml/2006/main">
              <a:graphicData uri="http://schemas.openxmlformats.org/drawingml/2006/picture">
                <pic:pic xmlns:pic="http://schemas.openxmlformats.org/drawingml/2006/picture">
                  <pic:nvPicPr>
                    <pic:cNvPr id="424" name="Picture 424"/>
                    <pic:cNvPicPr/>
                  </pic:nvPicPr>
                  <pic:blipFill>
                    <a:blip r:embed="rId25" cstate="email">
                      <a:extLst>
                        <a:ext uri="{28A0092B-C50C-407E-A947-70E740481C1C}">
                          <a14:useLocalDpi xmlns:a14="http://schemas.microsoft.com/office/drawing/2010/main"/>
                        </a:ext>
                      </a:extLst>
                    </a:blip>
                    <a:stretch>
                      <a:fillRect/>
                    </a:stretch>
                  </pic:blipFill>
                  <pic:spPr>
                    <a:xfrm>
                      <a:off x="0" y="0"/>
                      <a:ext cx="3703320" cy="2651760"/>
                    </a:xfrm>
                    <a:prstGeom prst="rect">
                      <a:avLst/>
                    </a:prstGeom>
                  </pic:spPr>
                </pic:pic>
              </a:graphicData>
            </a:graphic>
            <wp14:sizeRelH relativeFrom="margin">
              <wp14:pctWidth>0</wp14:pctWidth>
            </wp14:sizeRelH>
            <wp14:sizeRelV relativeFrom="margin">
              <wp14:pctHeight>0</wp14:pctHeight>
            </wp14:sizeRelV>
          </wp:anchor>
        </w:drawing>
      </w:r>
      <w:r w:rsidRPr="000E127F">
        <w:rPr>
          <w:rFonts w:ascii="Garamond" w:hAnsi="Garamond"/>
          <w:szCs w:val="20"/>
          <w:lang w:val="en-GB"/>
          <w:rPrChange w:id="1107" w:author="Reviewer" w:date="2019-08-12T18:57:00Z">
            <w:rPr>
              <w:rFonts w:ascii="Garamond" w:hAnsi="Garamond"/>
              <w:szCs w:val="20"/>
            </w:rPr>
          </w:rPrChange>
        </w:rPr>
        <w:t xml:space="preserve">The area of Trebinje City is in the southernmost part of Bosnia &amp; Herzegovina and the Republic of Srpska. Trebinje City covers an area of 904 km², and it is just 30 km far from famous Dubrovnik (Croatia) UNESCO heritage city. </w:t>
      </w:r>
    </w:p>
    <w:p w:rsidR="000833EF" w:rsidRPr="000E127F" w:rsidRDefault="000833EF" w:rsidP="00D17693">
      <w:pPr>
        <w:spacing w:after="120" w:line="240" w:lineRule="auto"/>
        <w:ind w:left="14" w:right="6"/>
        <w:rPr>
          <w:rFonts w:ascii="Garamond" w:hAnsi="Garamond"/>
          <w:szCs w:val="20"/>
          <w:lang w:val="en-GB"/>
          <w:rPrChange w:id="1108" w:author="Reviewer" w:date="2019-08-12T18:57:00Z">
            <w:rPr>
              <w:rFonts w:ascii="Garamond" w:hAnsi="Garamond"/>
              <w:szCs w:val="20"/>
            </w:rPr>
          </w:rPrChange>
        </w:rPr>
      </w:pPr>
      <w:r w:rsidRPr="000E127F">
        <w:rPr>
          <w:rFonts w:ascii="Garamond" w:hAnsi="Garamond"/>
          <w:szCs w:val="20"/>
          <w:lang w:val="en-GB"/>
          <w:rPrChange w:id="1109" w:author="Reviewer" w:date="2019-08-12T18:57:00Z">
            <w:rPr>
              <w:rFonts w:ascii="Garamond" w:hAnsi="Garamond"/>
              <w:szCs w:val="20"/>
            </w:rPr>
          </w:rPrChange>
        </w:rPr>
        <w:t xml:space="preserve">Visit of </w:t>
      </w:r>
      <w:proofErr w:type="spellStart"/>
      <w:r w:rsidRPr="000E127F">
        <w:rPr>
          <w:rFonts w:ascii="Garamond" w:hAnsi="Garamond"/>
          <w:szCs w:val="20"/>
          <w:lang w:val="en-GB"/>
          <w:rPrChange w:id="1110" w:author="Reviewer" w:date="2019-08-12T18:57:00Z">
            <w:rPr>
              <w:rFonts w:ascii="Garamond" w:hAnsi="Garamond"/>
              <w:szCs w:val="20"/>
            </w:rPr>
          </w:rPrChange>
        </w:rPr>
        <w:t>Vjetrenica</w:t>
      </w:r>
      <w:proofErr w:type="spellEnd"/>
      <w:r w:rsidRPr="000E127F">
        <w:rPr>
          <w:rFonts w:ascii="Garamond" w:hAnsi="Garamond"/>
          <w:szCs w:val="20"/>
          <w:lang w:val="en-GB"/>
          <w:rPrChange w:id="1111" w:author="Reviewer" w:date="2019-08-12T18:57:00Z">
            <w:rPr>
              <w:rFonts w:ascii="Garamond" w:hAnsi="Garamond"/>
              <w:szCs w:val="20"/>
            </w:rPr>
          </w:rPrChange>
        </w:rPr>
        <w:t xml:space="preserve"> cav</w:t>
      </w:r>
      <w:ins w:id="1112" w:author="Reviewer" w:date="2019-08-12T22:46:00Z">
        <w:r w:rsidR="00B530F0">
          <w:rPr>
            <w:rFonts w:ascii="Garamond" w:hAnsi="Garamond"/>
            <w:szCs w:val="20"/>
            <w:lang w:val="en-GB"/>
          </w:rPr>
          <w:t>e</w:t>
        </w:r>
      </w:ins>
      <w:r w:rsidRPr="000E127F">
        <w:rPr>
          <w:rFonts w:ascii="Garamond" w:hAnsi="Garamond"/>
          <w:szCs w:val="20"/>
          <w:lang w:val="en-GB"/>
          <w:rPrChange w:id="1113" w:author="Reviewer" w:date="2019-08-12T18:57:00Z">
            <w:rPr>
              <w:rFonts w:ascii="Garamond" w:hAnsi="Garamond"/>
              <w:szCs w:val="20"/>
            </w:rPr>
          </w:rPrChange>
        </w:rPr>
        <w:t xml:space="preserve">, Hydropower structures – </w:t>
      </w:r>
    </w:p>
    <w:p w:rsidR="000833EF" w:rsidRPr="000E127F" w:rsidRDefault="000833EF">
      <w:pPr>
        <w:spacing w:after="120" w:line="240" w:lineRule="auto"/>
        <w:ind w:right="6"/>
        <w:rPr>
          <w:rFonts w:ascii="Garamond" w:hAnsi="Garamond"/>
          <w:szCs w:val="20"/>
          <w:lang w:val="en-GB"/>
          <w:rPrChange w:id="1114" w:author="Reviewer" w:date="2019-08-12T18:57:00Z">
            <w:rPr>
              <w:rFonts w:ascii="Garamond" w:hAnsi="Garamond"/>
              <w:szCs w:val="20"/>
            </w:rPr>
          </w:rPrChange>
        </w:rPr>
        <w:pPrChange w:id="1115" w:author="Reviewer" w:date="2019-08-12T22:46:00Z">
          <w:pPr>
            <w:spacing w:after="120" w:line="240" w:lineRule="auto"/>
            <w:ind w:left="14" w:right="6"/>
          </w:pPr>
        </w:pPrChange>
      </w:pPr>
      <w:proofErr w:type="spellStart"/>
      <w:r w:rsidRPr="000E127F">
        <w:rPr>
          <w:rFonts w:ascii="Garamond" w:hAnsi="Garamond"/>
          <w:szCs w:val="20"/>
          <w:lang w:val="en-GB"/>
          <w:rPrChange w:id="1116" w:author="Reviewer" w:date="2019-08-12T18:57:00Z">
            <w:rPr>
              <w:rFonts w:ascii="Garamond" w:hAnsi="Garamond"/>
              <w:szCs w:val="20"/>
            </w:rPr>
          </w:rPrChange>
        </w:rPr>
        <w:t>Grančaravo</w:t>
      </w:r>
      <w:proofErr w:type="spellEnd"/>
      <w:r w:rsidRPr="000E127F">
        <w:rPr>
          <w:rFonts w:ascii="Garamond" w:hAnsi="Garamond"/>
          <w:szCs w:val="20"/>
          <w:lang w:val="en-GB"/>
          <w:rPrChange w:id="1117" w:author="Reviewer" w:date="2019-08-12T18:57:00Z">
            <w:rPr>
              <w:rFonts w:ascii="Garamond" w:hAnsi="Garamond"/>
              <w:szCs w:val="20"/>
            </w:rPr>
          </w:rPrChange>
        </w:rPr>
        <w:t xml:space="preserve"> and </w:t>
      </w:r>
      <w:proofErr w:type="spellStart"/>
      <w:r w:rsidRPr="000E127F">
        <w:rPr>
          <w:rFonts w:ascii="Garamond" w:hAnsi="Garamond"/>
          <w:szCs w:val="20"/>
          <w:lang w:val="en-GB"/>
          <w:rPrChange w:id="1118" w:author="Reviewer" w:date="2019-08-12T18:57:00Z">
            <w:rPr>
              <w:rFonts w:ascii="Garamond" w:hAnsi="Garamond"/>
              <w:szCs w:val="20"/>
            </w:rPr>
          </w:rPrChange>
        </w:rPr>
        <w:t>Gorica</w:t>
      </w:r>
      <w:proofErr w:type="spellEnd"/>
      <w:r w:rsidRPr="000E127F">
        <w:rPr>
          <w:rFonts w:ascii="Garamond" w:hAnsi="Garamond"/>
          <w:szCs w:val="20"/>
          <w:lang w:val="en-GB"/>
          <w:rPrChange w:id="1119" w:author="Reviewer" w:date="2019-08-12T18:57:00Z">
            <w:rPr>
              <w:rFonts w:ascii="Garamond" w:hAnsi="Garamond"/>
              <w:szCs w:val="20"/>
            </w:rPr>
          </w:rPrChange>
        </w:rPr>
        <w:t xml:space="preserve"> dams, visit of </w:t>
      </w:r>
      <w:proofErr w:type="spellStart"/>
      <w:r w:rsidRPr="000E127F">
        <w:rPr>
          <w:rFonts w:ascii="Garamond" w:hAnsi="Garamond"/>
          <w:szCs w:val="20"/>
          <w:lang w:val="en-GB"/>
          <w:rPrChange w:id="1120" w:author="Reviewer" w:date="2019-08-12T18:57:00Z">
            <w:rPr>
              <w:rFonts w:ascii="Garamond" w:hAnsi="Garamond"/>
              <w:szCs w:val="20"/>
            </w:rPr>
          </w:rPrChange>
        </w:rPr>
        <w:t>Tvrdaš</w:t>
      </w:r>
      <w:proofErr w:type="spellEnd"/>
      <w:r w:rsidRPr="000E127F">
        <w:rPr>
          <w:rFonts w:ascii="Garamond" w:hAnsi="Garamond"/>
          <w:szCs w:val="20"/>
          <w:lang w:val="en-GB"/>
          <w:rPrChange w:id="1121" w:author="Reviewer" w:date="2019-08-12T18:57:00Z">
            <w:rPr>
              <w:rFonts w:ascii="Garamond" w:hAnsi="Garamond"/>
              <w:szCs w:val="20"/>
            </w:rPr>
          </w:rPrChange>
        </w:rPr>
        <w:t xml:space="preserve"> Monastery and some of the local wineries are envisaged.   </w:t>
      </w:r>
      <w:r w:rsidRPr="000E127F">
        <w:rPr>
          <w:rFonts w:ascii="Garamond" w:eastAsia="Arial" w:hAnsi="Garamond" w:cs="Arial"/>
          <w:b/>
          <w:i/>
          <w:szCs w:val="20"/>
          <w:lang w:val="en-GB"/>
          <w:rPrChange w:id="1122" w:author="Reviewer" w:date="2019-08-12T18:57:00Z">
            <w:rPr>
              <w:rFonts w:ascii="Garamond" w:eastAsia="Arial" w:hAnsi="Garamond" w:cs="Arial"/>
              <w:b/>
              <w:i/>
              <w:szCs w:val="20"/>
            </w:rPr>
          </w:rPrChange>
        </w:rPr>
        <w:t xml:space="preserve"> </w:t>
      </w:r>
    </w:p>
    <w:p w:rsidR="000833EF" w:rsidRPr="000E127F" w:rsidRDefault="000833EF" w:rsidP="00D17693">
      <w:pPr>
        <w:spacing w:after="120" w:line="240" w:lineRule="auto"/>
        <w:ind w:left="5" w:right="0" w:firstLine="0"/>
        <w:jc w:val="center"/>
        <w:rPr>
          <w:rFonts w:ascii="Garamond" w:hAnsi="Garamond"/>
          <w:sz w:val="24"/>
          <w:szCs w:val="24"/>
          <w:lang w:val="en-GB"/>
          <w:rPrChange w:id="1123" w:author="Reviewer" w:date="2019-08-12T18:57:00Z">
            <w:rPr>
              <w:rFonts w:ascii="Garamond" w:hAnsi="Garamond"/>
              <w:sz w:val="24"/>
              <w:szCs w:val="24"/>
            </w:rPr>
          </w:rPrChange>
        </w:rPr>
      </w:pPr>
      <w:r w:rsidRPr="000E127F">
        <w:rPr>
          <w:rFonts w:ascii="Garamond" w:eastAsia="Arial" w:hAnsi="Garamond" w:cs="Arial"/>
          <w:b/>
          <w:i/>
          <w:sz w:val="24"/>
          <w:szCs w:val="24"/>
          <w:lang w:val="en-GB"/>
          <w:rPrChange w:id="1124" w:author="Reviewer" w:date="2019-08-12T18:57:00Z">
            <w:rPr>
              <w:rFonts w:ascii="Garamond" w:eastAsia="Arial" w:hAnsi="Garamond" w:cs="Arial"/>
              <w:b/>
              <w:i/>
              <w:sz w:val="24"/>
              <w:szCs w:val="24"/>
            </w:rPr>
          </w:rPrChange>
        </w:rPr>
        <w:t xml:space="preserve"> </w:t>
      </w:r>
    </w:p>
    <w:p w:rsidR="000833EF" w:rsidRPr="000E127F" w:rsidRDefault="000833EF" w:rsidP="00D17693">
      <w:pPr>
        <w:spacing w:after="120" w:line="240" w:lineRule="auto"/>
        <w:ind w:left="5" w:right="0" w:firstLine="0"/>
        <w:jc w:val="center"/>
        <w:rPr>
          <w:rFonts w:ascii="Garamond" w:hAnsi="Garamond"/>
          <w:sz w:val="24"/>
          <w:szCs w:val="24"/>
          <w:lang w:val="en-GB"/>
          <w:rPrChange w:id="1125" w:author="Reviewer" w:date="2019-08-12T18:57:00Z">
            <w:rPr>
              <w:rFonts w:ascii="Garamond" w:hAnsi="Garamond"/>
              <w:sz w:val="24"/>
              <w:szCs w:val="24"/>
            </w:rPr>
          </w:rPrChange>
        </w:rPr>
      </w:pPr>
      <w:r w:rsidRPr="000E127F">
        <w:rPr>
          <w:rFonts w:ascii="Garamond" w:eastAsia="Arial" w:hAnsi="Garamond" w:cs="Arial"/>
          <w:i/>
          <w:sz w:val="24"/>
          <w:szCs w:val="24"/>
          <w:lang w:val="en-GB"/>
          <w:rPrChange w:id="1126" w:author="Reviewer" w:date="2019-08-12T18:57:00Z">
            <w:rPr>
              <w:rFonts w:ascii="Garamond" w:eastAsia="Arial" w:hAnsi="Garamond" w:cs="Arial"/>
              <w:i/>
              <w:sz w:val="24"/>
              <w:szCs w:val="24"/>
            </w:rPr>
          </w:rPrChange>
        </w:rPr>
        <w:t xml:space="preserve"> </w:t>
      </w:r>
    </w:p>
    <w:p w:rsidR="000833EF" w:rsidRPr="000E127F" w:rsidRDefault="000833EF" w:rsidP="00D17693">
      <w:pPr>
        <w:spacing w:after="120" w:line="240" w:lineRule="auto"/>
        <w:ind w:left="11" w:right="0" w:hanging="10"/>
        <w:rPr>
          <w:rFonts w:ascii="Garamond" w:hAnsi="Garamond"/>
          <w:sz w:val="24"/>
          <w:szCs w:val="24"/>
          <w:lang w:val="en-GB"/>
          <w:rPrChange w:id="1127" w:author="Reviewer" w:date="2019-08-12T18:57:00Z">
            <w:rPr>
              <w:rFonts w:ascii="Garamond" w:hAnsi="Garamond"/>
              <w:sz w:val="24"/>
              <w:szCs w:val="24"/>
            </w:rPr>
          </w:rPrChange>
        </w:rPr>
      </w:pPr>
      <w:r w:rsidRPr="000E127F">
        <w:rPr>
          <w:rFonts w:ascii="Garamond" w:eastAsia="Arial" w:hAnsi="Garamond" w:cs="Arial"/>
          <w:i/>
          <w:sz w:val="24"/>
          <w:szCs w:val="24"/>
          <w:lang w:val="en-GB"/>
          <w:rPrChange w:id="1128" w:author="Reviewer" w:date="2019-08-12T18:57:00Z">
            <w:rPr>
              <w:rFonts w:ascii="Garamond" w:eastAsia="Arial" w:hAnsi="Garamond" w:cs="Arial"/>
              <w:i/>
              <w:sz w:val="24"/>
              <w:szCs w:val="24"/>
            </w:rPr>
          </w:rPrChange>
        </w:rPr>
        <w:t>Panoramic view of Trebinje (</w:t>
      </w:r>
      <w:r w:rsidR="000F001F" w:rsidRPr="000E127F">
        <w:rPr>
          <w:lang w:val="en-GB"/>
          <w:rPrChange w:id="1129" w:author="Reviewer" w:date="2019-08-12T18:57:00Z">
            <w:rPr/>
          </w:rPrChange>
        </w:rPr>
        <w:fldChar w:fldCharType="begin"/>
      </w:r>
      <w:r w:rsidR="000F001F" w:rsidRPr="000E127F">
        <w:rPr>
          <w:lang w:val="en-GB"/>
          <w:rPrChange w:id="1130" w:author="Reviewer" w:date="2019-08-12T18:57:00Z">
            <w:rPr/>
          </w:rPrChange>
        </w:rPr>
        <w:instrText xml:space="preserve"> HYPERLINK "http://www.visitmycountry.net/" \h </w:instrText>
      </w:r>
      <w:r w:rsidR="000F001F" w:rsidRPr="000E127F">
        <w:rPr>
          <w:lang w:val="en-GB"/>
          <w:rPrChange w:id="1131" w:author="Reviewer" w:date="2019-08-12T18:57:00Z">
            <w:rPr>
              <w:rFonts w:ascii="Garamond" w:eastAsia="Arial" w:hAnsi="Garamond" w:cs="Arial"/>
              <w:i/>
              <w:color w:val="0000FF"/>
              <w:sz w:val="24"/>
              <w:szCs w:val="24"/>
              <w:u w:val="single" w:color="0000FF"/>
            </w:rPr>
          </w:rPrChange>
        </w:rPr>
        <w:fldChar w:fldCharType="separate"/>
      </w:r>
      <w:r w:rsidRPr="000E127F">
        <w:rPr>
          <w:rFonts w:ascii="Garamond" w:eastAsia="Arial" w:hAnsi="Garamond" w:cs="Arial"/>
          <w:i/>
          <w:color w:val="0000FF"/>
          <w:sz w:val="24"/>
          <w:szCs w:val="24"/>
          <w:u w:val="single" w:color="0000FF"/>
          <w:lang w:val="en-GB"/>
          <w:rPrChange w:id="1132" w:author="Reviewer" w:date="2019-08-12T18:57:00Z">
            <w:rPr>
              <w:rFonts w:ascii="Garamond" w:eastAsia="Arial" w:hAnsi="Garamond" w:cs="Arial"/>
              <w:i/>
              <w:color w:val="0000FF"/>
              <w:sz w:val="24"/>
              <w:szCs w:val="24"/>
              <w:u w:val="single" w:color="0000FF"/>
            </w:rPr>
          </w:rPrChange>
        </w:rPr>
        <w:t>http://www.visitmycountry.net</w:t>
      </w:r>
      <w:r w:rsidR="000F001F" w:rsidRPr="000E127F">
        <w:rPr>
          <w:rFonts w:ascii="Garamond" w:eastAsia="Arial" w:hAnsi="Garamond" w:cs="Arial"/>
          <w:i/>
          <w:color w:val="0000FF"/>
          <w:sz w:val="24"/>
          <w:szCs w:val="24"/>
          <w:u w:val="single" w:color="0000FF"/>
          <w:lang w:val="en-GB"/>
          <w:rPrChange w:id="1133" w:author="Reviewer" w:date="2019-08-12T18:57:00Z">
            <w:rPr>
              <w:rFonts w:ascii="Garamond" w:eastAsia="Arial" w:hAnsi="Garamond" w:cs="Arial"/>
              <w:i/>
              <w:color w:val="0000FF"/>
              <w:sz w:val="24"/>
              <w:szCs w:val="24"/>
              <w:u w:val="single" w:color="0000FF"/>
            </w:rPr>
          </w:rPrChange>
        </w:rPr>
        <w:fldChar w:fldCharType="end"/>
      </w:r>
      <w:r w:rsidR="000F001F" w:rsidRPr="000E127F">
        <w:rPr>
          <w:lang w:val="en-GB"/>
          <w:rPrChange w:id="1134" w:author="Reviewer" w:date="2019-08-12T18:57:00Z">
            <w:rPr/>
          </w:rPrChange>
        </w:rPr>
        <w:fldChar w:fldCharType="begin"/>
      </w:r>
      <w:r w:rsidR="000F001F" w:rsidRPr="000E127F">
        <w:rPr>
          <w:lang w:val="en-GB"/>
          <w:rPrChange w:id="1135" w:author="Reviewer" w:date="2019-08-12T18:57:00Z">
            <w:rPr/>
          </w:rPrChange>
        </w:rPr>
        <w:instrText xml:space="preserve"> HYPERLINK "http://www.visitmycountry.net/" \h </w:instrText>
      </w:r>
      <w:r w:rsidR="000F001F" w:rsidRPr="000E127F">
        <w:rPr>
          <w:lang w:val="en-GB"/>
          <w:rPrChange w:id="1136" w:author="Reviewer" w:date="2019-08-12T18:57:00Z">
            <w:rPr>
              <w:rFonts w:ascii="Garamond" w:eastAsia="Arial" w:hAnsi="Garamond" w:cs="Arial"/>
              <w:i/>
              <w:sz w:val="24"/>
              <w:szCs w:val="24"/>
            </w:rPr>
          </w:rPrChange>
        </w:rPr>
        <w:fldChar w:fldCharType="separate"/>
      </w:r>
      <w:r w:rsidRPr="000E127F">
        <w:rPr>
          <w:rFonts w:ascii="Garamond" w:eastAsia="Arial" w:hAnsi="Garamond" w:cs="Arial"/>
          <w:i/>
          <w:sz w:val="24"/>
          <w:szCs w:val="24"/>
          <w:lang w:val="en-GB"/>
          <w:rPrChange w:id="1137" w:author="Reviewer" w:date="2019-08-12T18:57:00Z">
            <w:rPr>
              <w:rFonts w:ascii="Garamond" w:eastAsia="Arial" w:hAnsi="Garamond" w:cs="Arial"/>
              <w:i/>
              <w:sz w:val="24"/>
              <w:szCs w:val="24"/>
            </w:rPr>
          </w:rPrChange>
        </w:rPr>
        <w:t>)</w:t>
      </w:r>
      <w:r w:rsidR="000F001F" w:rsidRPr="000E127F">
        <w:rPr>
          <w:rFonts w:ascii="Garamond" w:eastAsia="Arial" w:hAnsi="Garamond" w:cs="Arial"/>
          <w:i/>
          <w:sz w:val="24"/>
          <w:szCs w:val="24"/>
          <w:lang w:val="en-GB"/>
          <w:rPrChange w:id="1138" w:author="Reviewer" w:date="2019-08-12T18:57:00Z">
            <w:rPr>
              <w:rFonts w:ascii="Garamond" w:eastAsia="Arial" w:hAnsi="Garamond" w:cs="Arial"/>
              <w:i/>
              <w:sz w:val="24"/>
              <w:szCs w:val="24"/>
            </w:rPr>
          </w:rPrChange>
        </w:rPr>
        <w:fldChar w:fldCharType="end"/>
      </w:r>
      <w:r w:rsidRPr="000E127F">
        <w:rPr>
          <w:rFonts w:ascii="Garamond" w:eastAsia="Arial" w:hAnsi="Garamond" w:cs="Arial"/>
          <w:i/>
          <w:sz w:val="24"/>
          <w:szCs w:val="24"/>
          <w:lang w:val="en-GB"/>
          <w:rPrChange w:id="1139" w:author="Reviewer" w:date="2019-08-12T18:57:00Z">
            <w:rPr>
              <w:rFonts w:ascii="Garamond" w:eastAsia="Arial" w:hAnsi="Garamond" w:cs="Arial"/>
              <w:i/>
              <w:sz w:val="24"/>
              <w:szCs w:val="24"/>
            </w:rPr>
          </w:rPrChange>
        </w:rPr>
        <w:t xml:space="preserve"> </w:t>
      </w:r>
    </w:p>
    <w:p w:rsidR="000833EF" w:rsidRPr="000E127F" w:rsidRDefault="000833EF" w:rsidP="00D17693">
      <w:pPr>
        <w:spacing w:after="120" w:line="240" w:lineRule="auto"/>
        <w:ind w:left="27" w:right="0" w:firstLine="0"/>
        <w:jc w:val="center"/>
        <w:rPr>
          <w:rFonts w:ascii="Garamond" w:hAnsi="Garamond"/>
          <w:sz w:val="24"/>
          <w:szCs w:val="24"/>
          <w:lang w:val="en-GB"/>
          <w:rPrChange w:id="1140" w:author="Reviewer" w:date="2019-08-12T18:57:00Z">
            <w:rPr>
              <w:rFonts w:ascii="Garamond" w:hAnsi="Garamond"/>
              <w:sz w:val="24"/>
              <w:szCs w:val="24"/>
            </w:rPr>
          </w:rPrChange>
        </w:rPr>
      </w:pPr>
      <w:r w:rsidRPr="000E127F">
        <w:rPr>
          <w:rFonts w:ascii="Garamond" w:hAnsi="Garamond"/>
          <w:noProof/>
          <w:sz w:val="24"/>
          <w:szCs w:val="24"/>
          <w:lang w:val="en-GB"/>
          <w:rPrChange w:id="1141" w:author="Reviewer" w:date="2019-08-12T18:57:00Z">
            <w:rPr>
              <w:rFonts w:ascii="Garamond" w:hAnsi="Garamond"/>
              <w:noProof/>
              <w:sz w:val="24"/>
              <w:szCs w:val="24"/>
            </w:rPr>
          </w:rPrChange>
        </w:rPr>
        <w:drawing>
          <wp:anchor distT="0" distB="0" distL="114300" distR="114300" simplePos="0" relativeHeight="251664384" behindDoc="0" locked="0" layoutInCell="1" allowOverlap="0" wp14:anchorId="37BBBA2E" wp14:editId="37E248D5">
            <wp:simplePos x="0" y="0"/>
            <wp:positionH relativeFrom="column">
              <wp:posOffset>14605</wp:posOffset>
            </wp:positionH>
            <wp:positionV relativeFrom="paragraph">
              <wp:posOffset>60325</wp:posOffset>
            </wp:positionV>
            <wp:extent cx="3726180" cy="2857500"/>
            <wp:effectExtent l="0" t="0" r="7620" b="0"/>
            <wp:wrapSquare wrapText="bothSides"/>
            <wp:docPr id="426" name="Picture 426"/>
            <wp:cNvGraphicFramePr/>
            <a:graphic xmlns:a="http://schemas.openxmlformats.org/drawingml/2006/main">
              <a:graphicData uri="http://schemas.openxmlformats.org/drawingml/2006/picture">
                <pic:pic xmlns:pic="http://schemas.openxmlformats.org/drawingml/2006/picture">
                  <pic:nvPicPr>
                    <pic:cNvPr id="426" name="Picture 426"/>
                    <pic:cNvPicPr/>
                  </pic:nvPicPr>
                  <pic:blipFill>
                    <a:blip r:embed="rId26" cstate="email">
                      <a:extLst>
                        <a:ext uri="{28A0092B-C50C-407E-A947-70E740481C1C}">
                          <a14:useLocalDpi xmlns:a14="http://schemas.microsoft.com/office/drawing/2010/main"/>
                        </a:ext>
                      </a:extLst>
                    </a:blip>
                    <a:stretch>
                      <a:fillRect/>
                    </a:stretch>
                  </pic:blipFill>
                  <pic:spPr>
                    <a:xfrm>
                      <a:off x="0" y="0"/>
                      <a:ext cx="3726180" cy="2857500"/>
                    </a:xfrm>
                    <a:prstGeom prst="rect">
                      <a:avLst/>
                    </a:prstGeom>
                  </pic:spPr>
                </pic:pic>
              </a:graphicData>
            </a:graphic>
            <wp14:sizeRelH relativeFrom="margin">
              <wp14:pctWidth>0</wp14:pctWidth>
            </wp14:sizeRelH>
            <wp14:sizeRelV relativeFrom="margin">
              <wp14:pctHeight>0</wp14:pctHeight>
            </wp14:sizeRelV>
          </wp:anchor>
        </w:drawing>
      </w:r>
      <w:r w:rsidRPr="000E127F">
        <w:rPr>
          <w:rFonts w:ascii="Garamond" w:eastAsia="Arial" w:hAnsi="Garamond" w:cs="Arial"/>
          <w:sz w:val="24"/>
          <w:szCs w:val="24"/>
          <w:lang w:val="en-GB"/>
          <w:rPrChange w:id="1142" w:author="Reviewer" w:date="2019-08-12T18:57:00Z">
            <w:rPr>
              <w:rFonts w:ascii="Garamond" w:eastAsia="Arial" w:hAnsi="Garamond" w:cs="Arial"/>
              <w:sz w:val="24"/>
              <w:szCs w:val="24"/>
            </w:rPr>
          </w:rPrChange>
        </w:rPr>
        <w:t xml:space="preserve"> </w:t>
      </w:r>
    </w:p>
    <w:p w:rsidR="000833EF" w:rsidRPr="000E127F" w:rsidRDefault="000833EF" w:rsidP="00D17693">
      <w:pPr>
        <w:spacing w:after="120" w:line="240" w:lineRule="auto"/>
        <w:ind w:left="27" w:right="0" w:firstLine="0"/>
        <w:jc w:val="center"/>
        <w:rPr>
          <w:rFonts w:ascii="Garamond" w:hAnsi="Garamond"/>
          <w:sz w:val="24"/>
          <w:szCs w:val="24"/>
          <w:lang w:val="en-GB"/>
          <w:rPrChange w:id="1143" w:author="Reviewer" w:date="2019-08-12T18:57:00Z">
            <w:rPr>
              <w:rFonts w:ascii="Garamond" w:hAnsi="Garamond"/>
              <w:sz w:val="24"/>
              <w:szCs w:val="24"/>
            </w:rPr>
          </w:rPrChange>
        </w:rPr>
      </w:pPr>
      <w:r w:rsidRPr="000E127F">
        <w:rPr>
          <w:rFonts w:ascii="Garamond" w:eastAsia="Arial" w:hAnsi="Garamond" w:cs="Arial"/>
          <w:sz w:val="24"/>
          <w:szCs w:val="24"/>
          <w:lang w:val="en-GB"/>
          <w:rPrChange w:id="1144" w:author="Reviewer" w:date="2019-08-12T18:57:00Z">
            <w:rPr>
              <w:rFonts w:ascii="Garamond" w:eastAsia="Arial" w:hAnsi="Garamond" w:cs="Arial"/>
              <w:sz w:val="24"/>
              <w:szCs w:val="24"/>
            </w:rPr>
          </w:rPrChange>
        </w:rPr>
        <w:t xml:space="preserve"> </w:t>
      </w:r>
    </w:p>
    <w:p w:rsidR="006A4C40" w:rsidRPr="000E127F" w:rsidRDefault="000833EF" w:rsidP="00D17693">
      <w:pPr>
        <w:spacing w:after="120" w:line="240" w:lineRule="auto"/>
        <w:ind w:left="4529" w:right="0" w:hanging="10"/>
        <w:rPr>
          <w:rFonts w:ascii="Garamond" w:eastAsia="Arial" w:hAnsi="Garamond" w:cs="Arial"/>
          <w:iCs/>
          <w:szCs w:val="20"/>
          <w:lang w:val="en-GB"/>
          <w:rPrChange w:id="1145" w:author="Reviewer" w:date="2019-08-12T18:57:00Z">
            <w:rPr>
              <w:rFonts w:ascii="Garamond" w:eastAsia="Arial" w:hAnsi="Garamond" w:cs="Arial"/>
              <w:iCs/>
              <w:szCs w:val="20"/>
            </w:rPr>
          </w:rPrChange>
        </w:rPr>
      </w:pPr>
      <w:r w:rsidRPr="000E127F">
        <w:rPr>
          <w:rFonts w:ascii="Garamond" w:eastAsia="Arial" w:hAnsi="Garamond" w:cs="Arial"/>
          <w:iCs/>
          <w:szCs w:val="20"/>
          <w:lang w:val="en-GB"/>
          <w:rPrChange w:id="1146" w:author="Reviewer" w:date="2019-08-12T18:57:00Z">
            <w:rPr>
              <w:rFonts w:ascii="Garamond" w:eastAsia="Arial" w:hAnsi="Garamond" w:cs="Arial"/>
              <w:iCs/>
              <w:szCs w:val="20"/>
            </w:rPr>
          </w:rPrChange>
        </w:rPr>
        <w:t xml:space="preserve">The </w:t>
      </w:r>
      <w:proofErr w:type="spellStart"/>
      <w:r w:rsidRPr="000E127F">
        <w:rPr>
          <w:rFonts w:ascii="Garamond" w:eastAsia="Arial" w:hAnsi="Garamond" w:cs="Arial"/>
          <w:iCs/>
          <w:szCs w:val="20"/>
          <w:lang w:val="en-GB"/>
          <w:rPrChange w:id="1147" w:author="Reviewer" w:date="2019-08-12T18:57:00Z">
            <w:rPr>
              <w:rFonts w:ascii="Garamond" w:eastAsia="Arial" w:hAnsi="Garamond" w:cs="Arial"/>
              <w:iCs/>
              <w:szCs w:val="20"/>
            </w:rPr>
          </w:rPrChange>
        </w:rPr>
        <w:t>Arslanagića</w:t>
      </w:r>
      <w:proofErr w:type="spellEnd"/>
      <w:r w:rsidRPr="000E127F">
        <w:rPr>
          <w:rFonts w:ascii="Garamond" w:eastAsia="Arial" w:hAnsi="Garamond" w:cs="Arial"/>
          <w:iCs/>
          <w:szCs w:val="20"/>
          <w:lang w:val="en-GB"/>
          <w:rPrChange w:id="1148" w:author="Reviewer" w:date="2019-08-12T18:57:00Z">
            <w:rPr>
              <w:rFonts w:ascii="Garamond" w:eastAsia="Arial" w:hAnsi="Garamond" w:cs="Arial"/>
              <w:iCs/>
              <w:szCs w:val="20"/>
            </w:rPr>
          </w:rPrChange>
        </w:rPr>
        <w:t xml:space="preserve"> (</w:t>
      </w:r>
      <w:proofErr w:type="spellStart"/>
      <w:r w:rsidRPr="000E127F">
        <w:rPr>
          <w:rFonts w:ascii="Garamond" w:eastAsia="Arial" w:hAnsi="Garamond" w:cs="Arial"/>
          <w:iCs/>
          <w:szCs w:val="20"/>
          <w:lang w:val="en-GB"/>
          <w:rPrChange w:id="1149" w:author="Reviewer" w:date="2019-08-12T18:57:00Z">
            <w:rPr>
              <w:rFonts w:ascii="Garamond" w:eastAsia="Arial" w:hAnsi="Garamond" w:cs="Arial"/>
              <w:iCs/>
              <w:szCs w:val="20"/>
            </w:rPr>
          </w:rPrChange>
        </w:rPr>
        <w:t>Perovića</w:t>
      </w:r>
      <w:proofErr w:type="spellEnd"/>
      <w:r w:rsidRPr="000E127F">
        <w:rPr>
          <w:rFonts w:ascii="Garamond" w:eastAsia="Arial" w:hAnsi="Garamond" w:cs="Arial"/>
          <w:iCs/>
          <w:szCs w:val="20"/>
          <w:lang w:val="en-GB"/>
          <w:rPrChange w:id="1150" w:author="Reviewer" w:date="2019-08-12T18:57:00Z">
            <w:rPr>
              <w:rFonts w:ascii="Garamond" w:eastAsia="Arial" w:hAnsi="Garamond" w:cs="Arial"/>
              <w:iCs/>
              <w:szCs w:val="20"/>
            </w:rPr>
          </w:rPrChange>
        </w:rPr>
        <w:t xml:space="preserve">) Bridge built by </w:t>
      </w:r>
      <w:proofErr w:type="spellStart"/>
      <w:r w:rsidRPr="000E127F">
        <w:rPr>
          <w:rFonts w:ascii="Garamond" w:eastAsia="Arial" w:hAnsi="Garamond" w:cs="Arial"/>
          <w:iCs/>
          <w:szCs w:val="20"/>
          <w:lang w:val="en-GB"/>
          <w:rPrChange w:id="1151" w:author="Reviewer" w:date="2019-08-12T18:57:00Z">
            <w:rPr>
              <w:rFonts w:ascii="Garamond" w:eastAsia="Arial" w:hAnsi="Garamond" w:cs="Arial"/>
              <w:iCs/>
              <w:szCs w:val="20"/>
            </w:rPr>
          </w:rPrChange>
        </w:rPr>
        <w:t>Mehmedpasha</w:t>
      </w:r>
      <w:proofErr w:type="spellEnd"/>
      <w:r w:rsidRPr="000E127F">
        <w:rPr>
          <w:rFonts w:ascii="Garamond" w:eastAsia="Arial" w:hAnsi="Garamond" w:cs="Arial"/>
          <w:iCs/>
          <w:szCs w:val="20"/>
          <w:lang w:val="en-GB"/>
          <w:rPrChange w:id="1152" w:author="Reviewer" w:date="2019-08-12T18:57:00Z">
            <w:rPr>
              <w:rFonts w:ascii="Garamond" w:eastAsia="Arial" w:hAnsi="Garamond" w:cs="Arial"/>
              <w:iCs/>
              <w:szCs w:val="20"/>
            </w:rPr>
          </w:rPrChange>
        </w:rPr>
        <w:t xml:space="preserve"> </w:t>
      </w:r>
      <w:proofErr w:type="spellStart"/>
      <w:r w:rsidRPr="000E127F">
        <w:rPr>
          <w:rFonts w:ascii="Garamond" w:eastAsia="Arial" w:hAnsi="Garamond" w:cs="Arial"/>
          <w:iCs/>
          <w:szCs w:val="20"/>
          <w:lang w:val="en-GB"/>
          <w:rPrChange w:id="1153" w:author="Reviewer" w:date="2019-08-12T18:57:00Z">
            <w:rPr>
              <w:rFonts w:ascii="Garamond" w:eastAsia="Arial" w:hAnsi="Garamond" w:cs="Arial"/>
              <w:iCs/>
              <w:szCs w:val="20"/>
            </w:rPr>
          </w:rPrChange>
        </w:rPr>
        <w:t>Sokolović</w:t>
      </w:r>
      <w:proofErr w:type="spellEnd"/>
      <w:r w:rsidRPr="000E127F">
        <w:rPr>
          <w:rFonts w:ascii="Garamond" w:eastAsia="Arial" w:hAnsi="Garamond" w:cs="Arial"/>
          <w:iCs/>
          <w:szCs w:val="20"/>
          <w:lang w:val="en-GB"/>
          <w:rPrChange w:id="1154" w:author="Reviewer" w:date="2019-08-12T18:57:00Z">
            <w:rPr>
              <w:rFonts w:ascii="Garamond" w:eastAsia="Arial" w:hAnsi="Garamond" w:cs="Arial"/>
              <w:iCs/>
              <w:szCs w:val="20"/>
            </w:rPr>
          </w:rPrChange>
        </w:rPr>
        <w:t xml:space="preserve">, the Great </w:t>
      </w:r>
      <w:proofErr w:type="spellStart"/>
      <w:r w:rsidRPr="000E127F">
        <w:rPr>
          <w:rFonts w:ascii="Garamond" w:eastAsia="Arial" w:hAnsi="Garamond" w:cs="Arial"/>
          <w:iCs/>
          <w:szCs w:val="20"/>
          <w:lang w:val="en-GB"/>
          <w:rPrChange w:id="1155" w:author="Reviewer" w:date="2019-08-12T18:57:00Z">
            <w:rPr>
              <w:rFonts w:ascii="Garamond" w:eastAsia="Arial" w:hAnsi="Garamond" w:cs="Arial"/>
              <w:iCs/>
              <w:szCs w:val="20"/>
            </w:rPr>
          </w:rPrChange>
        </w:rPr>
        <w:t>Vezir</w:t>
      </w:r>
      <w:proofErr w:type="spellEnd"/>
      <w:r w:rsidRPr="000E127F">
        <w:rPr>
          <w:rFonts w:ascii="Garamond" w:eastAsia="Arial" w:hAnsi="Garamond" w:cs="Arial"/>
          <w:iCs/>
          <w:szCs w:val="20"/>
          <w:lang w:val="en-GB"/>
          <w:rPrChange w:id="1156" w:author="Reviewer" w:date="2019-08-12T18:57:00Z">
            <w:rPr>
              <w:rFonts w:ascii="Garamond" w:eastAsia="Arial" w:hAnsi="Garamond" w:cs="Arial"/>
              <w:iCs/>
              <w:szCs w:val="20"/>
            </w:rPr>
          </w:rPrChange>
        </w:rPr>
        <w:t xml:space="preserve"> (Prime Minister) of the Ottoman Empire in 1574 to commemorate the death of his son killed in war against the Venice Republic. The bridge was removed from its previous location during the construction of the </w:t>
      </w:r>
      <w:proofErr w:type="spellStart"/>
      <w:r w:rsidRPr="000E127F">
        <w:rPr>
          <w:rFonts w:ascii="Garamond" w:eastAsia="Arial" w:hAnsi="Garamond" w:cs="Arial"/>
          <w:iCs/>
          <w:szCs w:val="20"/>
          <w:lang w:val="en-GB"/>
          <w:rPrChange w:id="1157" w:author="Reviewer" w:date="2019-08-12T18:57:00Z">
            <w:rPr>
              <w:rFonts w:ascii="Garamond" w:eastAsia="Arial" w:hAnsi="Garamond" w:cs="Arial"/>
              <w:iCs/>
              <w:szCs w:val="20"/>
            </w:rPr>
          </w:rPrChange>
        </w:rPr>
        <w:t>Trebišnjica</w:t>
      </w:r>
      <w:proofErr w:type="spellEnd"/>
      <w:r w:rsidRPr="000E127F">
        <w:rPr>
          <w:rFonts w:ascii="Garamond" w:eastAsia="Arial" w:hAnsi="Garamond" w:cs="Arial"/>
          <w:iCs/>
          <w:szCs w:val="20"/>
          <w:lang w:val="en-GB"/>
          <w:rPrChange w:id="1158" w:author="Reviewer" w:date="2019-08-12T18:57:00Z">
            <w:rPr>
              <w:rFonts w:ascii="Garamond" w:eastAsia="Arial" w:hAnsi="Garamond" w:cs="Arial"/>
              <w:iCs/>
              <w:szCs w:val="20"/>
            </w:rPr>
          </w:rPrChange>
        </w:rPr>
        <w:t xml:space="preserve"> HE system </w:t>
      </w:r>
    </w:p>
    <w:p w:rsidR="006A4C40" w:rsidRPr="000E127F" w:rsidRDefault="006A4C40" w:rsidP="00D17693">
      <w:pPr>
        <w:spacing w:after="120" w:line="240" w:lineRule="auto"/>
        <w:ind w:left="4529" w:right="0" w:hanging="10"/>
        <w:rPr>
          <w:rFonts w:ascii="Garamond" w:eastAsia="Arial" w:hAnsi="Garamond" w:cs="Arial"/>
          <w:i/>
          <w:szCs w:val="20"/>
          <w:lang w:val="en-GB"/>
          <w:rPrChange w:id="1159" w:author="Reviewer" w:date="2019-08-12T18:57:00Z">
            <w:rPr>
              <w:rFonts w:ascii="Garamond" w:eastAsia="Arial" w:hAnsi="Garamond" w:cs="Arial"/>
              <w:i/>
              <w:szCs w:val="20"/>
            </w:rPr>
          </w:rPrChange>
        </w:rPr>
      </w:pPr>
    </w:p>
    <w:p w:rsidR="006A4C40" w:rsidRPr="000E127F" w:rsidRDefault="006A4C40" w:rsidP="00D17693">
      <w:pPr>
        <w:spacing w:after="120" w:line="240" w:lineRule="auto"/>
        <w:ind w:left="4529" w:right="0" w:hanging="10"/>
        <w:rPr>
          <w:rFonts w:ascii="Garamond" w:eastAsia="Arial" w:hAnsi="Garamond" w:cs="Arial"/>
          <w:i/>
          <w:szCs w:val="20"/>
          <w:lang w:val="en-GB"/>
          <w:rPrChange w:id="1160" w:author="Reviewer" w:date="2019-08-12T18:57:00Z">
            <w:rPr>
              <w:rFonts w:ascii="Garamond" w:eastAsia="Arial" w:hAnsi="Garamond" w:cs="Arial"/>
              <w:i/>
              <w:szCs w:val="20"/>
            </w:rPr>
          </w:rPrChange>
        </w:rPr>
      </w:pPr>
    </w:p>
    <w:p w:rsidR="000833EF" w:rsidRPr="000E127F" w:rsidRDefault="000833EF" w:rsidP="00D17693">
      <w:pPr>
        <w:spacing w:after="120" w:line="240" w:lineRule="auto"/>
        <w:ind w:left="4529" w:right="0" w:hanging="10"/>
        <w:rPr>
          <w:rFonts w:ascii="Garamond" w:hAnsi="Garamond"/>
          <w:szCs w:val="20"/>
          <w:lang w:val="en-GB"/>
          <w:rPrChange w:id="1161" w:author="Reviewer" w:date="2019-08-12T18:57:00Z">
            <w:rPr>
              <w:rFonts w:ascii="Garamond" w:hAnsi="Garamond"/>
              <w:szCs w:val="20"/>
            </w:rPr>
          </w:rPrChange>
        </w:rPr>
      </w:pPr>
      <w:r w:rsidRPr="000E127F">
        <w:rPr>
          <w:rFonts w:ascii="Garamond" w:eastAsia="Arial" w:hAnsi="Garamond" w:cs="Arial"/>
          <w:i/>
          <w:szCs w:val="20"/>
          <w:lang w:val="en-GB"/>
          <w:rPrChange w:id="1162" w:author="Reviewer" w:date="2019-08-12T18:57:00Z">
            <w:rPr>
              <w:rFonts w:ascii="Garamond" w:eastAsia="Arial" w:hAnsi="Garamond" w:cs="Arial"/>
              <w:i/>
              <w:szCs w:val="20"/>
            </w:rPr>
          </w:rPrChange>
        </w:rPr>
        <w:t xml:space="preserve">(photo P. </w:t>
      </w:r>
      <w:proofErr w:type="spellStart"/>
      <w:r w:rsidRPr="000E127F">
        <w:rPr>
          <w:rFonts w:ascii="Garamond" w:eastAsia="Arial" w:hAnsi="Garamond" w:cs="Arial"/>
          <w:i/>
          <w:szCs w:val="20"/>
          <w:lang w:val="en-GB"/>
          <w:rPrChange w:id="1163" w:author="Reviewer" w:date="2019-08-12T18:57:00Z">
            <w:rPr>
              <w:rFonts w:ascii="Garamond" w:eastAsia="Arial" w:hAnsi="Garamond" w:cs="Arial"/>
              <w:i/>
              <w:szCs w:val="20"/>
            </w:rPr>
          </w:rPrChange>
        </w:rPr>
        <w:t>Milanović</w:t>
      </w:r>
      <w:proofErr w:type="spellEnd"/>
      <w:r w:rsidRPr="000E127F">
        <w:rPr>
          <w:rFonts w:ascii="Garamond" w:eastAsia="Arial" w:hAnsi="Garamond" w:cs="Arial"/>
          <w:i/>
          <w:szCs w:val="20"/>
          <w:lang w:val="en-GB"/>
          <w:rPrChange w:id="1164" w:author="Reviewer" w:date="2019-08-12T18:57:00Z">
            <w:rPr>
              <w:rFonts w:ascii="Garamond" w:eastAsia="Arial" w:hAnsi="Garamond" w:cs="Arial"/>
              <w:i/>
              <w:szCs w:val="20"/>
            </w:rPr>
          </w:rPrChange>
        </w:rPr>
        <w:t xml:space="preserve">) </w:t>
      </w:r>
      <w:r w:rsidRPr="000E127F">
        <w:rPr>
          <w:rFonts w:ascii="Garamond" w:hAnsi="Garamond"/>
          <w:szCs w:val="20"/>
          <w:lang w:val="en-GB"/>
          <w:rPrChange w:id="1165" w:author="Reviewer" w:date="2019-08-12T18:57:00Z">
            <w:rPr>
              <w:rFonts w:ascii="Garamond" w:hAnsi="Garamond"/>
              <w:szCs w:val="20"/>
            </w:rPr>
          </w:rPrChange>
        </w:rPr>
        <w:t xml:space="preserve"> </w:t>
      </w:r>
    </w:p>
    <w:p w:rsidR="000833EF" w:rsidRPr="000E127F" w:rsidRDefault="000833EF" w:rsidP="00D17693">
      <w:pPr>
        <w:spacing w:after="120" w:line="240" w:lineRule="auto"/>
        <w:ind w:left="1" w:right="0" w:firstLine="0"/>
        <w:jc w:val="left"/>
        <w:rPr>
          <w:rFonts w:ascii="Garamond" w:hAnsi="Garamond"/>
          <w:sz w:val="24"/>
          <w:szCs w:val="24"/>
          <w:lang w:val="en-GB"/>
          <w:rPrChange w:id="1166" w:author="Reviewer" w:date="2019-08-12T18:57:00Z">
            <w:rPr>
              <w:rFonts w:ascii="Garamond" w:hAnsi="Garamond"/>
              <w:sz w:val="24"/>
              <w:szCs w:val="24"/>
            </w:rPr>
          </w:rPrChange>
        </w:rPr>
      </w:pPr>
      <w:r w:rsidRPr="000E127F">
        <w:rPr>
          <w:rFonts w:ascii="Garamond" w:hAnsi="Garamond"/>
          <w:b/>
          <w:sz w:val="24"/>
          <w:szCs w:val="24"/>
          <w:lang w:val="en-GB"/>
          <w:rPrChange w:id="1167" w:author="Reviewer" w:date="2019-08-12T18:57:00Z">
            <w:rPr>
              <w:rFonts w:ascii="Garamond" w:hAnsi="Garamond"/>
              <w:b/>
              <w:sz w:val="24"/>
              <w:szCs w:val="24"/>
            </w:rPr>
          </w:rPrChange>
        </w:rPr>
        <w:t xml:space="preserve"> </w:t>
      </w:r>
    </w:p>
    <w:p w:rsidR="000833EF" w:rsidRPr="000E127F" w:rsidRDefault="000833EF" w:rsidP="00D17693">
      <w:pPr>
        <w:spacing w:after="120" w:line="240" w:lineRule="auto"/>
        <w:ind w:left="1" w:right="0" w:firstLine="0"/>
        <w:jc w:val="left"/>
        <w:rPr>
          <w:rFonts w:ascii="Garamond" w:hAnsi="Garamond"/>
          <w:sz w:val="24"/>
          <w:szCs w:val="24"/>
          <w:lang w:val="en-GB"/>
          <w:rPrChange w:id="1168" w:author="Reviewer" w:date="2019-08-12T18:57:00Z">
            <w:rPr>
              <w:rFonts w:ascii="Garamond" w:hAnsi="Garamond"/>
              <w:sz w:val="24"/>
              <w:szCs w:val="24"/>
            </w:rPr>
          </w:rPrChange>
        </w:rPr>
      </w:pPr>
      <w:r w:rsidRPr="000E127F">
        <w:rPr>
          <w:rFonts w:ascii="Garamond" w:hAnsi="Garamond"/>
          <w:b/>
          <w:sz w:val="24"/>
          <w:szCs w:val="24"/>
          <w:lang w:val="en-GB"/>
          <w:rPrChange w:id="1169" w:author="Reviewer" w:date="2019-08-12T18:57:00Z">
            <w:rPr>
              <w:rFonts w:ascii="Garamond" w:hAnsi="Garamond"/>
              <w:b/>
              <w:sz w:val="24"/>
              <w:szCs w:val="24"/>
            </w:rPr>
          </w:rPrChange>
        </w:rPr>
        <w:t xml:space="preserve"> </w:t>
      </w:r>
    </w:p>
    <w:p w:rsidR="006A4C40" w:rsidRDefault="006A4C40" w:rsidP="00D17693">
      <w:pPr>
        <w:pStyle w:val="Cmsor1"/>
        <w:spacing w:after="120" w:line="240" w:lineRule="auto"/>
        <w:ind w:left="-4" w:right="0"/>
        <w:rPr>
          <w:ins w:id="1170" w:author="Reviewer" w:date="2019-08-12T22:52:00Z"/>
          <w:rFonts w:ascii="Garamond" w:hAnsi="Garamond"/>
          <w:szCs w:val="24"/>
          <w:lang w:val="en-GB"/>
        </w:rPr>
      </w:pPr>
    </w:p>
    <w:p w:rsidR="00B530F0" w:rsidRPr="00B93750" w:rsidRDefault="00B530F0" w:rsidP="00B530F0">
      <w:pPr>
        <w:pStyle w:val="Cmsor1"/>
        <w:spacing w:after="120" w:line="240" w:lineRule="auto"/>
        <w:ind w:left="-4" w:right="0"/>
        <w:rPr>
          <w:rFonts w:ascii="Garamond" w:hAnsi="Garamond"/>
          <w:szCs w:val="24"/>
          <w:lang w:val="en-GB"/>
        </w:rPr>
      </w:pPr>
      <w:r w:rsidRPr="00B93750">
        <w:rPr>
          <w:rFonts w:ascii="Garamond" w:hAnsi="Garamond"/>
          <w:szCs w:val="24"/>
          <w:lang w:val="en-GB"/>
        </w:rPr>
        <w:t>Day 7 (</w:t>
      </w:r>
      <w:proofErr w:type="spellStart"/>
      <w:r w:rsidRPr="00B93750">
        <w:rPr>
          <w:rFonts w:ascii="Garamond" w:hAnsi="Garamond"/>
          <w:szCs w:val="24"/>
          <w:lang w:val="en-GB"/>
        </w:rPr>
        <w:t>szeptember</w:t>
      </w:r>
      <w:proofErr w:type="spellEnd"/>
      <w:r w:rsidRPr="00B93750">
        <w:rPr>
          <w:rFonts w:ascii="Garamond" w:hAnsi="Garamond"/>
          <w:szCs w:val="24"/>
          <w:lang w:val="en-GB"/>
        </w:rPr>
        <w:t xml:space="preserve"> 14.)</w:t>
      </w:r>
    </w:p>
    <w:p w:rsidR="00B530F0" w:rsidRPr="00B93750" w:rsidRDefault="00B530F0" w:rsidP="00B530F0">
      <w:pPr>
        <w:spacing w:after="120" w:line="240" w:lineRule="auto"/>
        <w:ind w:left="-4" w:right="0" w:hanging="10"/>
        <w:rPr>
          <w:rFonts w:ascii="Garamond" w:hAnsi="Garamond"/>
          <w:sz w:val="24"/>
          <w:szCs w:val="24"/>
          <w:lang w:val="en-GB"/>
        </w:rPr>
      </w:pPr>
      <w:r w:rsidRPr="00B93750">
        <w:rPr>
          <w:rFonts w:ascii="Garamond" w:hAnsi="Garamond"/>
          <w:sz w:val="24"/>
          <w:szCs w:val="24"/>
          <w:lang w:val="en-GB"/>
        </w:rPr>
        <w:t xml:space="preserve">Trebinje – via </w:t>
      </w:r>
      <w:proofErr w:type="spellStart"/>
      <w:r w:rsidRPr="00B93750">
        <w:rPr>
          <w:rFonts w:ascii="Garamond" w:hAnsi="Garamond"/>
          <w:sz w:val="24"/>
          <w:szCs w:val="24"/>
          <w:lang w:val="en-GB"/>
        </w:rPr>
        <w:t>Popovo</w:t>
      </w:r>
      <w:proofErr w:type="spellEnd"/>
      <w:r w:rsidRPr="00B93750">
        <w:rPr>
          <w:rFonts w:ascii="Garamond" w:hAnsi="Garamond"/>
          <w:sz w:val="24"/>
          <w:szCs w:val="24"/>
          <w:lang w:val="en-GB"/>
        </w:rPr>
        <w:t xml:space="preserve"> polje, Stolac to Mostar. Overnight stay in Mostar (Villa </w:t>
      </w:r>
      <w:proofErr w:type="spellStart"/>
      <w:r w:rsidRPr="00B93750">
        <w:rPr>
          <w:rFonts w:ascii="Garamond" w:hAnsi="Garamond"/>
          <w:sz w:val="24"/>
          <w:szCs w:val="24"/>
          <w:lang w:val="en-GB"/>
        </w:rPr>
        <w:t>Milas</w:t>
      </w:r>
      <w:proofErr w:type="spellEnd"/>
      <w:r w:rsidRPr="00B93750">
        <w:rPr>
          <w:rFonts w:ascii="Garamond" w:hAnsi="Garamond"/>
          <w:sz w:val="24"/>
          <w:szCs w:val="24"/>
          <w:lang w:val="en-GB"/>
        </w:rPr>
        <w:t xml:space="preserve">), 35 Euro/person) </w:t>
      </w:r>
      <w:proofErr w:type="spellStart"/>
      <w:r w:rsidRPr="00B93750">
        <w:rPr>
          <w:rFonts w:ascii="Garamond" w:hAnsi="Garamond"/>
          <w:sz w:val="24"/>
          <w:szCs w:val="24"/>
          <w:lang w:val="en-GB"/>
        </w:rPr>
        <w:t>és</w:t>
      </w:r>
      <w:proofErr w:type="spellEnd"/>
      <w:r w:rsidRPr="00B93750">
        <w:rPr>
          <w:rFonts w:ascii="Garamond" w:hAnsi="Garamond"/>
          <w:sz w:val="24"/>
          <w:szCs w:val="24"/>
          <w:lang w:val="en-GB"/>
        </w:rPr>
        <w:t xml:space="preserve"> 27 Euro/</w:t>
      </w:r>
      <w:proofErr w:type="spellStart"/>
      <w:r w:rsidRPr="00B93750">
        <w:rPr>
          <w:rFonts w:ascii="Garamond" w:hAnsi="Garamond"/>
          <w:sz w:val="24"/>
          <w:szCs w:val="24"/>
          <w:lang w:val="en-GB"/>
        </w:rPr>
        <w:t>fő</w:t>
      </w:r>
      <w:proofErr w:type="spellEnd"/>
      <w:r w:rsidRPr="00B93750">
        <w:rPr>
          <w:rFonts w:ascii="Garamond" w:hAnsi="Garamond"/>
          <w:sz w:val="24"/>
          <w:szCs w:val="24"/>
          <w:lang w:val="en-GB"/>
        </w:rPr>
        <w:t xml:space="preserve"> (3 </w:t>
      </w:r>
      <w:proofErr w:type="spellStart"/>
      <w:r w:rsidRPr="00B93750">
        <w:rPr>
          <w:rFonts w:ascii="Garamond" w:hAnsi="Garamond"/>
          <w:sz w:val="24"/>
          <w:szCs w:val="24"/>
          <w:lang w:val="en-GB"/>
        </w:rPr>
        <w:t>ágyas</w:t>
      </w:r>
      <w:proofErr w:type="spellEnd"/>
      <w:r w:rsidRPr="00B93750">
        <w:rPr>
          <w:rFonts w:ascii="Garamond" w:hAnsi="Garamond"/>
          <w:sz w:val="24"/>
          <w:szCs w:val="24"/>
          <w:lang w:val="en-GB"/>
        </w:rPr>
        <w:t xml:space="preserve"> </w:t>
      </w:r>
      <w:proofErr w:type="spellStart"/>
      <w:r w:rsidRPr="00B93750">
        <w:rPr>
          <w:rFonts w:ascii="Garamond" w:hAnsi="Garamond"/>
          <w:sz w:val="24"/>
          <w:szCs w:val="24"/>
          <w:lang w:val="en-GB"/>
        </w:rPr>
        <w:t>szobákban</w:t>
      </w:r>
      <w:proofErr w:type="spellEnd"/>
      <w:r w:rsidRPr="00B93750">
        <w:rPr>
          <w:rFonts w:ascii="Garamond" w:hAnsi="Garamond"/>
          <w:sz w:val="24"/>
          <w:szCs w:val="24"/>
          <w:lang w:val="en-GB"/>
        </w:rPr>
        <w:t>) </w:t>
      </w:r>
      <w:r w:rsidRPr="00B93750">
        <w:rPr>
          <w:rFonts w:ascii="Garamond" w:hAnsi="Garamond"/>
          <w:b/>
          <w:bCs/>
          <w:sz w:val="24"/>
          <w:szCs w:val="24"/>
          <w:u w:val="single"/>
          <w:lang w:val="en-GB"/>
        </w:rPr>
        <w:t>with cash</w:t>
      </w:r>
      <w:r w:rsidRPr="00B93750">
        <w:rPr>
          <w:rFonts w:ascii="Garamond" w:hAnsi="Garamond"/>
          <w:sz w:val="24"/>
          <w:szCs w:val="24"/>
          <w:lang w:val="en-GB"/>
        </w:rPr>
        <w:t xml:space="preserve">; HB  </w:t>
      </w:r>
    </w:p>
    <w:p w:rsidR="006051AF" w:rsidRDefault="006051AF" w:rsidP="00B530F0">
      <w:pPr>
        <w:rPr>
          <w:ins w:id="1171" w:author="Reviewer" w:date="2019-08-12T23:27:00Z"/>
          <w:sz w:val="24"/>
          <w:szCs w:val="24"/>
          <w:lang w:val="en-GB"/>
        </w:rPr>
      </w:pPr>
      <w:ins w:id="1172" w:author="Reviewer" w:date="2019-08-12T23:26:00Z">
        <w:r w:rsidRPr="006051AF">
          <w:rPr>
            <w:sz w:val="24"/>
            <w:szCs w:val="24"/>
            <w:lang w:val="en-GB"/>
            <w:rPrChange w:id="1173" w:author="Reviewer" w:date="2019-08-12T23:26:00Z">
              <w:rPr>
                <w:lang w:val="en-GB"/>
              </w:rPr>
            </w:rPrChange>
          </w:rPr>
          <w:t xml:space="preserve">Stop 1: </w:t>
        </w:r>
      </w:ins>
      <w:proofErr w:type="spellStart"/>
      <w:ins w:id="1174" w:author="Reviewer" w:date="2019-08-12T23:27:00Z">
        <w:r>
          <w:rPr>
            <w:sz w:val="24"/>
            <w:szCs w:val="24"/>
            <w:lang w:val="en-GB"/>
          </w:rPr>
          <w:t>Trebišnjica</w:t>
        </w:r>
        <w:proofErr w:type="spellEnd"/>
        <w:r>
          <w:rPr>
            <w:sz w:val="24"/>
            <w:szCs w:val="24"/>
            <w:lang w:val="en-GB"/>
          </w:rPr>
          <w:t xml:space="preserve"> </w:t>
        </w:r>
        <w:proofErr w:type="spellStart"/>
        <w:r>
          <w:rPr>
            <w:sz w:val="24"/>
            <w:szCs w:val="24"/>
            <w:lang w:val="en-GB"/>
          </w:rPr>
          <w:t>channeled</w:t>
        </w:r>
        <w:proofErr w:type="spellEnd"/>
        <w:r>
          <w:rPr>
            <w:sz w:val="24"/>
            <w:szCs w:val="24"/>
            <w:lang w:val="en-GB"/>
          </w:rPr>
          <w:t xml:space="preserve"> river, </w:t>
        </w:r>
      </w:ins>
      <w:ins w:id="1175" w:author="Reviewer" w:date="2019-08-12T23:38:00Z">
        <w:r w:rsidR="006678B7">
          <w:rPr>
            <w:sz w:val="24"/>
            <w:szCs w:val="24"/>
            <w:lang w:val="en-GB"/>
          </w:rPr>
          <w:t xml:space="preserve">the </w:t>
        </w:r>
      </w:ins>
      <w:ins w:id="1176" w:author="Reviewer" w:date="2019-08-12T23:27:00Z">
        <w:r>
          <w:rPr>
            <w:sz w:val="24"/>
            <w:szCs w:val="24"/>
            <w:lang w:val="en-GB"/>
          </w:rPr>
          <w:t>former largest sinking stream in Europe.</w:t>
        </w:r>
      </w:ins>
    </w:p>
    <w:p w:rsidR="00B530F0" w:rsidRDefault="00172160" w:rsidP="00172160">
      <w:pPr>
        <w:rPr>
          <w:ins w:id="1177" w:author="Reviewer" w:date="2019-08-12T23:27:00Z"/>
          <w:sz w:val="24"/>
          <w:szCs w:val="24"/>
          <w:lang w:val="en-GB"/>
        </w:rPr>
      </w:pPr>
      <w:ins w:id="1178" w:author="Reviewer" w:date="2019-08-12T23:27:00Z">
        <w:r>
          <w:rPr>
            <w:sz w:val="24"/>
            <w:szCs w:val="24"/>
            <w:lang w:val="en-GB"/>
          </w:rPr>
          <w:t>Stop 2:</w:t>
        </w:r>
        <w:r w:rsidR="006051AF">
          <w:rPr>
            <w:sz w:val="24"/>
            <w:szCs w:val="24"/>
            <w:lang w:val="en-GB"/>
          </w:rPr>
          <w:t xml:space="preserve"> </w:t>
        </w:r>
      </w:ins>
      <w:proofErr w:type="spellStart"/>
      <w:ins w:id="1179" w:author="Reviewer" w:date="2019-08-12T23:26:00Z">
        <w:r w:rsidR="006051AF">
          <w:rPr>
            <w:sz w:val="24"/>
            <w:szCs w:val="24"/>
            <w:lang w:val="en-GB"/>
          </w:rPr>
          <w:t>Vjetrenica</w:t>
        </w:r>
        <w:proofErr w:type="spellEnd"/>
        <w:r w:rsidR="006051AF">
          <w:rPr>
            <w:sz w:val="24"/>
            <w:szCs w:val="24"/>
            <w:lang w:val="en-GB"/>
          </w:rPr>
          <w:t xml:space="preserve"> cave</w:t>
        </w:r>
      </w:ins>
    </w:p>
    <w:p w:rsidR="00172160" w:rsidRDefault="00172160" w:rsidP="00172160">
      <w:pPr>
        <w:rPr>
          <w:ins w:id="1180" w:author="Reviewer" w:date="2019-08-12T23:28:00Z"/>
          <w:sz w:val="24"/>
          <w:szCs w:val="24"/>
          <w:lang w:val="en-GB"/>
        </w:rPr>
      </w:pPr>
      <w:ins w:id="1181" w:author="Reviewer" w:date="2019-08-12T23:27:00Z">
        <w:r>
          <w:rPr>
            <w:sz w:val="24"/>
            <w:szCs w:val="24"/>
            <w:lang w:val="en-GB"/>
          </w:rPr>
          <w:t>Stop 3: Stol</w:t>
        </w:r>
      </w:ins>
      <w:ins w:id="1182" w:author="Reviewer" w:date="2019-08-12T23:28:00Z">
        <w:r>
          <w:rPr>
            <w:sz w:val="24"/>
            <w:szCs w:val="24"/>
            <w:lang w:val="en-GB"/>
          </w:rPr>
          <w:t xml:space="preserve">ac </w:t>
        </w:r>
      </w:ins>
      <w:ins w:id="1183" w:author="Reviewer" w:date="2019-08-12T23:31:00Z">
        <w:r>
          <w:rPr>
            <w:sz w:val="24"/>
            <w:szCs w:val="24"/>
            <w:lang w:val="en-GB"/>
          </w:rPr>
          <w:t xml:space="preserve">– </w:t>
        </w:r>
        <w:proofErr w:type="spellStart"/>
        <w:r>
          <w:rPr>
            <w:sz w:val="24"/>
            <w:szCs w:val="24"/>
            <w:lang w:val="en-GB"/>
          </w:rPr>
          <w:t>Radimlja</w:t>
        </w:r>
        <w:proofErr w:type="spellEnd"/>
        <w:r>
          <w:rPr>
            <w:sz w:val="24"/>
            <w:szCs w:val="24"/>
            <w:lang w:val="en-GB"/>
          </w:rPr>
          <w:t xml:space="preserve"> </w:t>
        </w:r>
      </w:ins>
      <w:ins w:id="1184" w:author="Reviewer" w:date="2019-08-12T23:33:00Z">
        <w:r>
          <w:rPr>
            <w:sz w:val="24"/>
            <w:szCs w:val="24"/>
            <w:lang w:val="en-GB"/>
          </w:rPr>
          <w:t>medieval megalithic tombs</w:t>
        </w:r>
      </w:ins>
      <w:ins w:id="1185" w:author="Reviewer" w:date="2019-08-12T23:28:00Z">
        <w:r>
          <w:rPr>
            <w:sz w:val="24"/>
            <w:szCs w:val="24"/>
            <w:lang w:val="en-GB"/>
          </w:rPr>
          <w:t xml:space="preserve"> site</w:t>
        </w:r>
      </w:ins>
    </w:p>
    <w:p w:rsidR="00172160" w:rsidRDefault="00172160" w:rsidP="00172160">
      <w:pPr>
        <w:rPr>
          <w:ins w:id="1186" w:author="Reviewer" w:date="2019-08-12T23:30:00Z"/>
          <w:sz w:val="24"/>
          <w:szCs w:val="24"/>
          <w:lang w:val="en-GB"/>
        </w:rPr>
      </w:pPr>
      <w:ins w:id="1187" w:author="Reviewer" w:date="2019-08-12T23:28:00Z">
        <w:r>
          <w:rPr>
            <w:sz w:val="24"/>
            <w:szCs w:val="24"/>
            <w:lang w:val="en-GB"/>
          </w:rPr>
          <w:t xml:space="preserve">Stop 4: </w:t>
        </w:r>
        <w:proofErr w:type="spellStart"/>
        <w:r>
          <w:rPr>
            <w:sz w:val="24"/>
            <w:szCs w:val="24"/>
            <w:lang w:val="en-GB"/>
          </w:rPr>
          <w:t>Vrelo</w:t>
        </w:r>
        <w:proofErr w:type="spellEnd"/>
        <w:r>
          <w:rPr>
            <w:sz w:val="24"/>
            <w:szCs w:val="24"/>
            <w:lang w:val="en-GB"/>
          </w:rPr>
          <w:t xml:space="preserve"> </w:t>
        </w:r>
        <w:proofErr w:type="spellStart"/>
        <w:r>
          <w:rPr>
            <w:sz w:val="24"/>
            <w:szCs w:val="24"/>
            <w:lang w:val="en-GB"/>
          </w:rPr>
          <w:t>Bune</w:t>
        </w:r>
        <w:proofErr w:type="spellEnd"/>
        <w:r>
          <w:rPr>
            <w:sz w:val="24"/>
            <w:szCs w:val="24"/>
            <w:lang w:val="en-GB"/>
          </w:rPr>
          <w:t xml:space="preserve"> – one of the European</w:t>
        </w:r>
      </w:ins>
      <w:ins w:id="1188" w:author="Reviewer" w:date="2019-08-12T23:29:00Z">
        <w:r>
          <w:rPr>
            <w:sz w:val="24"/>
            <w:szCs w:val="24"/>
            <w:lang w:val="en-GB"/>
          </w:rPr>
          <w:t xml:space="preserve"> </w:t>
        </w:r>
      </w:ins>
      <w:ins w:id="1189" w:author="Reviewer" w:date="2019-08-12T23:28:00Z">
        <w:r>
          <w:rPr>
            <w:sz w:val="24"/>
            <w:szCs w:val="24"/>
            <w:lang w:val="en-GB"/>
          </w:rPr>
          <w:t xml:space="preserve">largest springs </w:t>
        </w:r>
      </w:ins>
    </w:p>
    <w:p w:rsidR="00172160" w:rsidRPr="00172160" w:rsidRDefault="00172160" w:rsidP="00172160">
      <w:pPr>
        <w:rPr>
          <w:ins w:id="1190" w:author="Reviewer" w:date="2019-08-12T23:29:00Z"/>
          <w:sz w:val="24"/>
          <w:szCs w:val="24"/>
          <w:rPrChange w:id="1191" w:author="Reviewer" w:date="2019-08-12T23:30:00Z">
            <w:rPr>
              <w:ins w:id="1192" w:author="Reviewer" w:date="2019-08-12T23:29:00Z"/>
              <w:sz w:val="24"/>
              <w:szCs w:val="24"/>
              <w:lang w:val="en-GB"/>
            </w:rPr>
          </w:rPrChange>
        </w:rPr>
      </w:pPr>
    </w:p>
    <w:p w:rsidR="00172160" w:rsidRDefault="00172160" w:rsidP="00172160">
      <w:pPr>
        <w:rPr>
          <w:ins w:id="1193" w:author="Reviewer" w:date="2019-08-12T23:29:00Z"/>
          <w:sz w:val="24"/>
          <w:szCs w:val="24"/>
          <w:lang w:val="en-GB"/>
        </w:rPr>
      </w:pPr>
      <w:ins w:id="1194" w:author="Reviewer" w:date="2019-08-12T23:29:00Z">
        <w:r>
          <w:rPr>
            <w:sz w:val="24"/>
            <w:szCs w:val="24"/>
            <w:lang w:val="en-GB"/>
          </w:rPr>
          <w:t>Mostar – old city and famous bridge walking tour</w:t>
        </w:r>
      </w:ins>
    </w:p>
    <w:p w:rsidR="00172160" w:rsidRDefault="00172160" w:rsidP="00172160">
      <w:pPr>
        <w:rPr>
          <w:ins w:id="1195" w:author="Reviewer" w:date="2019-08-12T23:30:00Z"/>
          <w:sz w:val="24"/>
          <w:szCs w:val="24"/>
          <w:lang w:val="en-GB"/>
        </w:rPr>
      </w:pPr>
      <w:ins w:id="1196" w:author="Reviewer" w:date="2019-08-12T23:29:00Z">
        <w:r>
          <w:rPr>
            <w:sz w:val="24"/>
            <w:szCs w:val="24"/>
            <w:lang w:val="en-GB"/>
          </w:rPr>
          <w:t xml:space="preserve">Hotel Villa </w:t>
        </w:r>
        <w:proofErr w:type="spellStart"/>
        <w:r>
          <w:rPr>
            <w:sz w:val="24"/>
            <w:szCs w:val="24"/>
            <w:lang w:val="en-GB"/>
          </w:rPr>
          <w:t>Milas</w:t>
        </w:r>
      </w:ins>
      <w:proofErr w:type="spellEnd"/>
    </w:p>
    <w:p w:rsidR="00172160" w:rsidRPr="00172160" w:rsidRDefault="00172160" w:rsidP="00172160">
      <w:pPr>
        <w:rPr>
          <w:ins w:id="1197" w:author="Reviewer" w:date="2019-08-12T23:35:00Z"/>
          <w:rFonts w:ascii="Garamond" w:eastAsia="Arial" w:hAnsi="Garamond" w:cs="Arial"/>
          <w:iCs/>
          <w:szCs w:val="20"/>
          <w:lang w:val="en-GB"/>
          <w:rPrChange w:id="1198" w:author="Reviewer" w:date="2019-08-12T23:35:00Z">
            <w:rPr>
              <w:ins w:id="1199" w:author="Reviewer" w:date="2019-08-12T23:35:00Z"/>
              <w:rFonts w:ascii="Arial Narrow" w:hAnsi="Arial Narrow" w:cs="Calibri"/>
              <w:sz w:val="24"/>
              <w:szCs w:val="24"/>
            </w:rPr>
          </w:rPrChange>
        </w:rPr>
      </w:pPr>
      <w:ins w:id="1200" w:author="Reviewer" w:date="2019-08-12T23:35:00Z">
        <w:r w:rsidRPr="00172160">
          <w:rPr>
            <w:rFonts w:ascii="Garamond" w:eastAsia="Arial" w:hAnsi="Garamond" w:cs="Arial"/>
            <w:iCs/>
            <w:szCs w:val="20"/>
            <w:lang w:val="en-GB"/>
            <w:rPrChange w:id="1201" w:author="Reviewer" w:date="2019-08-12T23:35:00Z">
              <w:rPr>
                <w:rFonts w:ascii="Arial Narrow" w:hAnsi="Arial Narrow" w:cs="Calibri"/>
                <w:sz w:val="24"/>
                <w:szCs w:val="24"/>
              </w:rPr>
            </w:rPrChange>
          </w:rPr>
          <w:t xml:space="preserve">The </w:t>
        </w:r>
        <w:proofErr w:type="spellStart"/>
        <w:r w:rsidRPr="00172160">
          <w:rPr>
            <w:rFonts w:ascii="Garamond" w:eastAsia="Arial" w:hAnsi="Garamond" w:cs="Arial"/>
            <w:iCs/>
            <w:szCs w:val="20"/>
            <w:lang w:val="en-GB"/>
            <w:rPrChange w:id="1202" w:author="Reviewer" w:date="2019-08-12T23:35:00Z">
              <w:rPr>
                <w:rFonts w:ascii="Arial Narrow" w:hAnsi="Arial Narrow" w:cs="Calibri"/>
                <w:sz w:val="24"/>
                <w:szCs w:val="24"/>
              </w:rPr>
            </w:rPrChange>
          </w:rPr>
          <w:t>Popovo</w:t>
        </w:r>
        <w:proofErr w:type="spellEnd"/>
        <w:r w:rsidRPr="00172160">
          <w:rPr>
            <w:rFonts w:ascii="Garamond" w:eastAsia="Arial" w:hAnsi="Garamond" w:cs="Arial"/>
            <w:iCs/>
            <w:szCs w:val="20"/>
            <w:lang w:val="en-GB"/>
            <w:rPrChange w:id="1203" w:author="Reviewer" w:date="2019-08-12T23:35:00Z">
              <w:rPr>
                <w:rFonts w:ascii="Arial Narrow" w:hAnsi="Arial Narrow" w:cs="Calibri"/>
                <w:sz w:val="24"/>
                <w:szCs w:val="24"/>
              </w:rPr>
            </w:rPrChange>
          </w:rPr>
          <w:t xml:space="preserve"> Polje is a specific example of karst phenomena. A number of geomorphologists, geologists and engineers have analyzed this polje from different view points (Groller, Ballif, Katzer, Grund, Daneš, Penck, Absolon and others). Cvijić (1909-1926) was the first to organize systematic geomorphological, hydrogeological and speleological investigations presented in his work ‘</w:t>
        </w:r>
        <w:r w:rsidRPr="00172160">
          <w:rPr>
            <w:rFonts w:ascii="Garamond" w:eastAsia="Arial" w:hAnsi="Garamond" w:cs="Arial"/>
            <w:iCs/>
            <w:szCs w:val="20"/>
            <w:lang w:val="en-GB"/>
            <w:rPrChange w:id="1204" w:author="Reviewer" w:date="2019-08-12T23:35:00Z">
              <w:rPr>
                <w:rFonts w:ascii="Arial Narrow" w:hAnsi="Arial Narrow" w:cs="Calibri"/>
                <w:i/>
                <w:sz w:val="24"/>
                <w:szCs w:val="24"/>
              </w:rPr>
            </w:rPrChange>
          </w:rPr>
          <w:t>The old outflows of Popovo Polje</w:t>
        </w:r>
        <w:r w:rsidRPr="00172160">
          <w:rPr>
            <w:rFonts w:ascii="Garamond" w:eastAsia="Arial" w:hAnsi="Garamond" w:cs="Arial"/>
            <w:iCs/>
            <w:szCs w:val="20"/>
            <w:lang w:val="en-GB"/>
            <w:rPrChange w:id="1205" w:author="Reviewer" w:date="2019-08-12T23:35:00Z">
              <w:rPr>
                <w:rFonts w:ascii="Arial Narrow" w:hAnsi="Arial Narrow" w:cs="Calibri"/>
                <w:sz w:val="24"/>
                <w:szCs w:val="24"/>
              </w:rPr>
            </w:rPrChange>
          </w:rPr>
          <w:t>’ and ‘</w:t>
        </w:r>
        <w:r w:rsidRPr="00172160">
          <w:rPr>
            <w:rFonts w:ascii="Garamond" w:eastAsia="Arial" w:hAnsi="Garamond" w:cs="Arial"/>
            <w:iCs/>
            <w:szCs w:val="20"/>
            <w:lang w:val="en-GB"/>
            <w:rPrChange w:id="1206" w:author="Reviewer" w:date="2019-08-12T23:35:00Z">
              <w:rPr>
                <w:rFonts w:ascii="Arial Narrow" w:hAnsi="Arial Narrow" w:cs="Calibri"/>
                <w:i/>
                <w:sz w:val="24"/>
                <w:szCs w:val="24"/>
              </w:rPr>
            </w:rPrChange>
          </w:rPr>
          <w:t>Hydrographic zones in karst</w:t>
        </w:r>
        <w:r w:rsidRPr="00172160">
          <w:rPr>
            <w:rFonts w:ascii="Garamond" w:eastAsia="Arial" w:hAnsi="Garamond" w:cs="Arial"/>
            <w:iCs/>
            <w:szCs w:val="20"/>
            <w:lang w:val="en-GB"/>
            <w:rPrChange w:id="1207" w:author="Reviewer" w:date="2019-08-12T23:35:00Z">
              <w:rPr>
                <w:rFonts w:ascii="Arial Narrow" w:hAnsi="Arial Narrow" w:cs="Calibri"/>
                <w:sz w:val="24"/>
                <w:szCs w:val="24"/>
              </w:rPr>
            </w:rPrChange>
          </w:rPr>
          <w:t xml:space="preserve">’. </w:t>
        </w:r>
      </w:ins>
    </w:p>
    <w:p w:rsidR="00172160" w:rsidRPr="00172160" w:rsidRDefault="00172160" w:rsidP="00172160">
      <w:pPr>
        <w:rPr>
          <w:ins w:id="1208" w:author="Reviewer" w:date="2019-08-12T23:35:00Z"/>
          <w:rFonts w:ascii="Garamond" w:eastAsia="Arial" w:hAnsi="Garamond" w:cs="Arial"/>
          <w:iCs/>
          <w:szCs w:val="20"/>
          <w:lang w:val="en-GB"/>
          <w:rPrChange w:id="1209" w:author="Reviewer" w:date="2019-08-12T23:35:00Z">
            <w:rPr>
              <w:ins w:id="1210" w:author="Reviewer" w:date="2019-08-12T23:35:00Z"/>
              <w:rFonts w:ascii="Arial Narrow" w:hAnsi="Arial Narrow" w:cs="Calibri"/>
              <w:sz w:val="24"/>
              <w:szCs w:val="24"/>
            </w:rPr>
          </w:rPrChange>
        </w:rPr>
      </w:pPr>
      <w:ins w:id="1211" w:author="Reviewer" w:date="2019-08-12T23:35:00Z">
        <w:r w:rsidRPr="00172160">
          <w:rPr>
            <w:rFonts w:ascii="Garamond" w:eastAsia="Arial" w:hAnsi="Garamond" w:cs="Arial"/>
            <w:iCs/>
            <w:noProof/>
            <w:szCs w:val="20"/>
            <w:lang w:val="en-GB"/>
            <w:rPrChange w:id="1212" w:author="Reviewer" w:date="2019-08-12T23:35:00Z">
              <w:rPr>
                <w:rFonts w:ascii="Arial Narrow" w:hAnsi="Arial Narrow" w:cs="Calibri"/>
                <w:noProof/>
                <w:sz w:val="24"/>
                <w:szCs w:val="24"/>
                <w:lang w:val="en-US"/>
              </w:rPr>
            </w:rPrChange>
          </w:rPr>
          <w:drawing>
            <wp:anchor distT="0" distB="0" distL="114300" distR="114300" simplePos="0" relativeHeight="251670528" behindDoc="0" locked="0" layoutInCell="1" allowOverlap="1" wp14:anchorId="18C816DB" wp14:editId="4F21910C">
              <wp:simplePos x="0" y="0"/>
              <wp:positionH relativeFrom="column">
                <wp:posOffset>3300730</wp:posOffset>
              </wp:positionH>
              <wp:positionV relativeFrom="paragraph">
                <wp:posOffset>167640</wp:posOffset>
              </wp:positionV>
              <wp:extent cx="2419350" cy="1814195"/>
              <wp:effectExtent l="19050" t="0" r="0" b="0"/>
              <wp:wrapSquare wrapText="bothSides"/>
              <wp:docPr id="85" name="Picture 13" descr="IMG_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1294"/>
                      <pic:cNvPicPr>
                        <a:picLocks noChangeAspect="1" noChangeArrowheads="1"/>
                      </pic:cNvPicPr>
                    </pic:nvPicPr>
                    <pic:blipFill>
                      <a:blip r:embed="rId27" cstate="email">
                        <a:extLst>
                          <a:ext uri="{28A0092B-C50C-407E-A947-70E740481C1C}">
                            <a14:useLocalDpi xmlns:a14="http://schemas.microsoft.com/office/drawing/2010/main"/>
                          </a:ext>
                        </a:extLst>
                      </a:blip>
                      <a:stretch>
                        <a:fillRect/>
                      </a:stretch>
                    </pic:blipFill>
                    <pic:spPr bwMode="auto">
                      <a:xfrm>
                        <a:off x="0" y="0"/>
                        <a:ext cx="2419350" cy="1814195"/>
                      </a:xfrm>
                      <a:prstGeom prst="rect">
                        <a:avLst/>
                      </a:prstGeom>
                      <a:noFill/>
                      <a:ln w="9525">
                        <a:noFill/>
                        <a:miter lim="800000"/>
                        <a:headEnd/>
                        <a:tailEnd/>
                      </a:ln>
                    </pic:spPr>
                  </pic:pic>
                </a:graphicData>
              </a:graphic>
            </wp:anchor>
          </w:drawing>
        </w:r>
        <w:r w:rsidRPr="00172160">
          <w:rPr>
            <w:rFonts w:ascii="Garamond" w:eastAsia="Arial" w:hAnsi="Garamond" w:cs="Arial"/>
            <w:iCs/>
            <w:szCs w:val="20"/>
            <w:lang w:val="en-GB"/>
            <w:rPrChange w:id="1213" w:author="Reviewer" w:date="2019-08-12T23:35:00Z">
              <w:rPr>
                <w:rFonts w:ascii="Arial Narrow" w:hAnsi="Arial Narrow" w:cs="Calibri"/>
                <w:sz w:val="24"/>
                <w:szCs w:val="24"/>
              </w:rPr>
            </w:rPrChange>
          </w:rPr>
          <w:t>The thickness of the Cretaceous carbonate rock mass in the polje area is more than 3,000 m. The Popovo Polje is subdivided into a wide corrosion plateau, the Trebinjska Šuma (the Trebinje Forest), with a flat rocky surface and the Popovo Polje covered with alluvial deposits (Fig. 1). The thickness of the alluvial cover increases in the direction of the slope of the polje. In its upper part, the alluvium is only 1-2 m thick, and in its lower portion it reaches a thickness between 15 - 20 m. The surface of this part of the polje is 68.4 km</w:t>
        </w:r>
        <w:r w:rsidRPr="00172160">
          <w:rPr>
            <w:rFonts w:ascii="Garamond" w:eastAsia="Arial" w:hAnsi="Garamond" w:cs="Arial"/>
            <w:iCs/>
            <w:szCs w:val="20"/>
            <w:lang w:val="en-GB"/>
            <w:rPrChange w:id="1214" w:author="Reviewer" w:date="2019-08-12T23:35:00Z">
              <w:rPr>
                <w:rFonts w:ascii="Arial Narrow" w:hAnsi="Arial Narrow" w:cs="Calibri"/>
                <w:sz w:val="24"/>
                <w:szCs w:val="24"/>
                <w:vertAlign w:val="superscript"/>
              </w:rPr>
            </w:rPrChange>
          </w:rPr>
          <w:t>2</w:t>
        </w:r>
        <w:r w:rsidRPr="00172160">
          <w:rPr>
            <w:rFonts w:ascii="Garamond" w:eastAsia="Arial" w:hAnsi="Garamond" w:cs="Arial"/>
            <w:iCs/>
            <w:szCs w:val="20"/>
            <w:lang w:val="en-GB"/>
            <w:rPrChange w:id="1215" w:author="Reviewer" w:date="2019-08-12T23:35:00Z">
              <w:rPr>
                <w:rFonts w:ascii="Arial Narrow" w:hAnsi="Arial Narrow" w:cs="Calibri"/>
                <w:sz w:val="24"/>
                <w:szCs w:val="24"/>
              </w:rPr>
            </w:rPrChange>
          </w:rPr>
          <w:t xml:space="preserve"> and the width varies between 1 and 2 kilometres. </w:t>
        </w:r>
      </w:ins>
    </w:p>
    <w:p w:rsidR="00172160" w:rsidRPr="00172160" w:rsidRDefault="00172160" w:rsidP="00172160">
      <w:pPr>
        <w:rPr>
          <w:ins w:id="1216" w:author="Reviewer" w:date="2019-08-12T23:35:00Z"/>
          <w:rFonts w:ascii="Garamond" w:eastAsia="Arial" w:hAnsi="Garamond" w:cs="Arial"/>
          <w:iCs/>
          <w:szCs w:val="20"/>
          <w:lang w:val="en-GB"/>
          <w:rPrChange w:id="1217" w:author="Reviewer" w:date="2019-08-12T23:35:00Z">
            <w:rPr>
              <w:ins w:id="1218" w:author="Reviewer" w:date="2019-08-12T23:35:00Z"/>
              <w:rFonts w:ascii="Arial Narrow" w:hAnsi="Arial Narrow" w:cs="Calibri"/>
              <w:sz w:val="24"/>
              <w:szCs w:val="24"/>
            </w:rPr>
          </w:rPrChange>
        </w:rPr>
      </w:pPr>
    </w:p>
    <w:p w:rsidR="00172160" w:rsidRPr="00CA3D56" w:rsidRDefault="00172160">
      <w:pPr>
        <w:pStyle w:val="Fig3"/>
        <w:ind w:firstLine="10"/>
        <w:rPr>
          <w:ins w:id="1219" w:author="Reviewer" w:date="2019-08-12T23:35:00Z"/>
          <w:b/>
        </w:rPr>
        <w:pPrChange w:id="1220" w:author="Reviewer" w:date="2019-08-12T23:36:00Z">
          <w:pPr>
            <w:pStyle w:val="Fig3"/>
          </w:pPr>
        </w:pPrChange>
      </w:pPr>
      <w:ins w:id="1221" w:author="Reviewer" w:date="2019-08-12T23:35:00Z">
        <w:r w:rsidRPr="00172160">
          <w:rPr>
            <w:rFonts w:ascii="Garamond" w:eastAsia="Arial" w:hAnsi="Garamond" w:cs="Arial"/>
            <w:i w:val="0"/>
            <w:iCs/>
            <w:color w:val="000000"/>
            <w:szCs w:val="20"/>
            <w:lang w:eastAsia="hu-HU"/>
            <w:rPrChange w:id="1222" w:author="Reviewer" w:date="2019-08-12T23:35:00Z">
              <w:rPr/>
            </w:rPrChange>
          </w:rPr>
          <w:t xml:space="preserve">The </w:t>
        </w:r>
        <w:proofErr w:type="spellStart"/>
        <w:r w:rsidRPr="00172160">
          <w:rPr>
            <w:rFonts w:ascii="Garamond" w:eastAsia="Arial" w:hAnsi="Garamond" w:cs="Arial"/>
            <w:i w:val="0"/>
            <w:iCs/>
            <w:color w:val="000000"/>
            <w:szCs w:val="20"/>
            <w:lang w:eastAsia="hu-HU"/>
            <w:rPrChange w:id="1223" w:author="Reviewer" w:date="2019-08-12T23:35:00Z">
              <w:rPr/>
            </w:rPrChange>
          </w:rPr>
          <w:t>Popovo</w:t>
        </w:r>
        <w:proofErr w:type="spellEnd"/>
        <w:r w:rsidRPr="00172160">
          <w:rPr>
            <w:rFonts w:ascii="Garamond" w:eastAsia="Arial" w:hAnsi="Garamond" w:cs="Arial"/>
            <w:i w:val="0"/>
            <w:iCs/>
            <w:color w:val="000000"/>
            <w:szCs w:val="20"/>
            <w:lang w:eastAsia="hu-HU"/>
            <w:rPrChange w:id="1224" w:author="Reviewer" w:date="2019-08-12T23:35:00Z">
              <w:rPr/>
            </w:rPrChange>
          </w:rPr>
          <w:t xml:space="preserve"> Polje (photo Z. Stevanović</w:t>
        </w:r>
        <w:r w:rsidRPr="008A5DCD">
          <w:t>)</w:t>
        </w:r>
      </w:ins>
    </w:p>
    <w:p w:rsidR="00172160" w:rsidRDefault="00172160" w:rsidP="00172160">
      <w:pPr>
        <w:rPr>
          <w:ins w:id="1225" w:author="Reviewer" w:date="2019-08-12T23:35:00Z"/>
          <w:rFonts w:ascii="Garamond" w:eastAsia="Arial" w:hAnsi="Garamond" w:cs="Arial"/>
          <w:iCs/>
          <w:szCs w:val="20"/>
          <w:lang w:val="en-GB"/>
        </w:rPr>
      </w:pPr>
    </w:p>
    <w:p w:rsidR="00172160" w:rsidRPr="00172160" w:rsidRDefault="00172160" w:rsidP="00172160">
      <w:pPr>
        <w:rPr>
          <w:ins w:id="1226" w:author="Reviewer" w:date="2019-08-12T23:30:00Z"/>
          <w:rFonts w:ascii="Garamond" w:eastAsia="Arial" w:hAnsi="Garamond" w:cs="Arial"/>
          <w:iCs/>
          <w:szCs w:val="20"/>
          <w:lang w:val="en-GB"/>
          <w:rPrChange w:id="1227" w:author="Reviewer" w:date="2019-08-12T23:30:00Z">
            <w:rPr>
              <w:ins w:id="1228" w:author="Reviewer" w:date="2019-08-12T23:30:00Z"/>
              <w:rFonts w:ascii="Arial Narrow" w:hAnsi="Arial Narrow" w:cs="Calibri"/>
              <w:sz w:val="24"/>
              <w:szCs w:val="24"/>
            </w:rPr>
          </w:rPrChange>
        </w:rPr>
      </w:pPr>
      <w:ins w:id="1229" w:author="Reviewer" w:date="2019-08-12T23:30:00Z">
        <w:r w:rsidRPr="00172160">
          <w:rPr>
            <w:rFonts w:ascii="Garamond" w:eastAsia="Arial" w:hAnsi="Garamond" w:cs="Arial"/>
            <w:iCs/>
            <w:noProof/>
            <w:szCs w:val="20"/>
            <w:lang w:val="en-GB"/>
            <w:rPrChange w:id="1230" w:author="Reviewer" w:date="2019-08-12T23:30:00Z">
              <w:rPr>
                <w:rFonts w:ascii="Arial Narrow" w:hAnsi="Arial Narrow" w:cs="Calibri"/>
                <w:noProof/>
                <w:sz w:val="24"/>
                <w:szCs w:val="24"/>
                <w:lang w:val="en-US"/>
              </w:rPr>
            </w:rPrChange>
          </w:rPr>
          <w:drawing>
            <wp:anchor distT="0" distB="0" distL="114300" distR="114300" simplePos="0" relativeHeight="251668480" behindDoc="0" locked="0" layoutInCell="1" allowOverlap="1" wp14:anchorId="30EB0562" wp14:editId="433A5366">
              <wp:simplePos x="0" y="0"/>
              <wp:positionH relativeFrom="column">
                <wp:posOffset>52705</wp:posOffset>
              </wp:positionH>
              <wp:positionV relativeFrom="paragraph">
                <wp:posOffset>323850</wp:posOffset>
              </wp:positionV>
              <wp:extent cx="1847850" cy="2463800"/>
              <wp:effectExtent l="19050" t="0" r="0" b="0"/>
              <wp:wrapSquare wrapText="bothSides"/>
              <wp:docPr id="80" name="Picture 47" descr="IMG_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G_1310"/>
                      <pic:cNvPicPr>
                        <a:picLocks noChangeAspect="1" noChangeArrowheads="1"/>
                      </pic:cNvPicPr>
                    </pic:nvPicPr>
                    <pic:blipFill>
                      <a:blip r:embed="rId28" cstate="email">
                        <a:extLst>
                          <a:ext uri="{28A0092B-C50C-407E-A947-70E740481C1C}">
                            <a14:useLocalDpi xmlns:a14="http://schemas.microsoft.com/office/drawing/2010/main"/>
                          </a:ext>
                        </a:extLst>
                      </a:blip>
                      <a:stretch>
                        <a:fillRect/>
                      </a:stretch>
                    </pic:blipFill>
                    <pic:spPr bwMode="auto">
                      <a:xfrm>
                        <a:off x="0" y="0"/>
                        <a:ext cx="1847850" cy="2463800"/>
                      </a:xfrm>
                      <a:prstGeom prst="rect">
                        <a:avLst/>
                      </a:prstGeom>
                      <a:noFill/>
                      <a:ln w="9525">
                        <a:noFill/>
                        <a:miter lim="800000"/>
                        <a:headEnd/>
                        <a:tailEnd/>
                      </a:ln>
                    </pic:spPr>
                  </pic:pic>
                </a:graphicData>
              </a:graphic>
            </wp:anchor>
          </w:drawing>
        </w:r>
        <w:r w:rsidRPr="00172160">
          <w:rPr>
            <w:rFonts w:ascii="Garamond" w:eastAsia="Arial" w:hAnsi="Garamond" w:cs="Arial"/>
            <w:iCs/>
            <w:szCs w:val="20"/>
            <w:lang w:val="en-GB"/>
            <w:rPrChange w:id="1231" w:author="Reviewer" w:date="2019-08-12T23:30:00Z">
              <w:rPr>
                <w:rFonts w:ascii="Arial Narrow" w:hAnsi="Arial Narrow" w:cs="Calibri"/>
                <w:sz w:val="24"/>
                <w:szCs w:val="24"/>
              </w:rPr>
            </w:rPrChange>
          </w:rPr>
          <w:t xml:space="preserve">The </w:t>
        </w:r>
        <w:proofErr w:type="spellStart"/>
        <w:r w:rsidRPr="00172160">
          <w:rPr>
            <w:rFonts w:ascii="Garamond" w:eastAsia="Arial" w:hAnsi="Garamond" w:cs="Arial"/>
            <w:iCs/>
            <w:szCs w:val="20"/>
            <w:lang w:val="en-GB"/>
            <w:rPrChange w:id="1232" w:author="Reviewer" w:date="2019-08-12T23:30:00Z">
              <w:rPr>
                <w:rFonts w:ascii="Arial Narrow" w:hAnsi="Arial Narrow" w:cs="Calibri"/>
                <w:sz w:val="24"/>
                <w:szCs w:val="24"/>
              </w:rPr>
            </w:rPrChange>
          </w:rPr>
          <w:t>Vjetrenica</w:t>
        </w:r>
        <w:proofErr w:type="spellEnd"/>
        <w:r w:rsidRPr="00172160">
          <w:rPr>
            <w:rFonts w:ascii="Garamond" w:eastAsia="Arial" w:hAnsi="Garamond" w:cs="Arial"/>
            <w:iCs/>
            <w:szCs w:val="20"/>
            <w:lang w:val="en-GB"/>
            <w:rPrChange w:id="1233" w:author="Reviewer" w:date="2019-08-12T23:30:00Z">
              <w:rPr>
                <w:rFonts w:ascii="Arial Narrow" w:hAnsi="Arial Narrow" w:cs="Calibri"/>
                <w:sz w:val="24"/>
                <w:szCs w:val="24"/>
              </w:rPr>
            </w:rPrChange>
          </w:rPr>
          <w:t xml:space="preserve"> Cave (</w:t>
        </w:r>
        <w:r w:rsidRPr="00172160">
          <w:rPr>
            <w:rFonts w:ascii="Garamond" w:eastAsia="Arial" w:hAnsi="Garamond" w:cs="Arial"/>
            <w:iCs/>
            <w:szCs w:val="20"/>
            <w:lang w:val="en-GB"/>
            <w:rPrChange w:id="1234" w:author="Reviewer" w:date="2019-08-12T23:30:00Z">
              <w:rPr>
                <w:rFonts w:ascii="Arial Narrow" w:hAnsi="Arial Narrow" w:cs="Calibri"/>
                <w:i/>
                <w:sz w:val="24"/>
                <w:szCs w:val="24"/>
              </w:rPr>
            </w:rPrChange>
          </w:rPr>
          <w:t>Windy cave</w:t>
        </w:r>
        <w:r w:rsidRPr="00172160">
          <w:rPr>
            <w:rFonts w:ascii="Garamond" w:eastAsia="Arial" w:hAnsi="Garamond" w:cs="Arial"/>
            <w:iCs/>
            <w:szCs w:val="20"/>
            <w:lang w:val="en-GB"/>
            <w:rPrChange w:id="1235" w:author="Reviewer" w:date="2019-08-12T23:30:00Z">
              <w:rPr>
                <w:rFonts w:ascii="Arial Narrow" w:hAnsi="Arial Narrow" w:cs="Calibri"/>
                <w:sz w:val="24"/>
                <w:szCs w:val="24"/>
              </w:rPr>
            </w:rPrChange>
          </w:rPr>
          <w:t>) is located in the south-western rim of the Popovo Polje. It is the most explored speleological object in the karst of eastern Herzegovina. Investigation of the Vjetrenica Cave (Fig. 6) started at 1858 and the length of surveyed channels has reached 7,503 m. Some 1,250 m has been adapted for tourist visits. The main channel is sub-horizontal and is passable until the Veliko jezero hall (Big Lake). In the 1960s another lateral channel with water flow was discovered by the speleologists. Its length is around 200 m.</w:t>
        </w:r>
      </w:ins>
    </w:p>
    <w:p w:rsidR="00172160" w:rsidRPr="00172160" w:rsidRDefault="00172160" w:rsidP="00172160">
      <w:pPr>
        <w:rPr>
          <w:ins w:id="1236" w:author="Reviewer" w:date="2019-08-12T23:30:00Z"/>
          <w:rFonts w:ascii="Garamond" w:eastAsia="Arial" w:hAnsi="Garamond" w:cs="Arial"/>
          <w:iCs/>
          <w:szCs w:val="20"/>
          <w:lang w:val="en-GB"/>
          <w:rPrChange w:id="1237" w:author="Reviewer" w:date="2019-08-12T23:30:00Z">
            <w:rPr>
              <w:ins w:id="1238" w:author="Reviewer" w:date="2019-08-12T23:30:00Z"/>
            </w:rPr>
          </w:rPrChange>
        </w:rPr>
      </w:pPr>
      <w:ins w:id="1239" w:author="Reviewer" w:date="2019-08-12T23:30:00Z">
        <w:r>
          <w:rPr>
            <w:rFonts w:ascii="Garamond" w:eastAsia="Arial" w:hAnsi="Garamond" w:cs="Arial"/>
            <w:iCs/>
            <w:szCs w:val="20"/>
            <w:lang w:val="en-GB"/>
          </w:rPr>
          <w:t>Mor</w:t>
        </w:r>
        <w:r w:rsidRPr="00172160">
          <w:rPr>
            <w:rFonts w:ascii="Garamond" w:eastAsia="Arial" w:hAnsi="Garamond" w:cs="Arial"/>
            <w:iCs/>
            <w:szCs w:val="20"/>
            <w:lang w:val="en-GB"/>
            <w:rPrChange w:id="1240" w:author="Reviewer" w:date="2019-08-12T23:30:00Z">
              <w:rPr>
                <w:rFonts w:ascii="Arial Narrow" w:hAnsi="Arial Narrow" w:cs="Calibri"/>
                <w:sz w:val="24"/>
                <w:szCs w:val="24"/>
              </w:rPr>
            </w:rPrChange>
          </w:rPr>
          <w:t xml:space="preserve">e than 50 different underground species have been recorded in this cave. Seventeen of them have been declared as endemic species. The fossilized skeletons of leopards and bears have been discovered in Vjetrenica’s channels as well. A well-known cave-dwelling aquatic endemic species </w:t>
        </w:r>
        <w:r w:rsidRPr="00172160">
          <w:rPr>
            <w:rFonts w:ascii="Garamond" w:eastAsia="Arial" w:hAnsi="Garamond" w:cs="Arial"/>
            <w:iCs/>
            <w:szCs w:val="20"/>
            <w:lang w:val="en-GB"/>
            <w:rPrChange w:id="1241" w:author="Reviewer" w:date="2019-08-12T23:30:00Z">
              <w:rPr>
                <w:rFonts w:ascii="Arial Narrow" w:hAnsi="Arial Narrow" w:cs="Calibri"/>
                <w:i/>
                <w:sz w:val="24"/>
                <w:szCs w:val="24"/>
              </w:rPr>
            </w:rPrChange>
          </w:rPr>
          <w:t>Proteus anguinus</w:t>
        </w:r>
        <w:r w:rsidRPr="00172160">
          <w:rPr>
            <w:rFonts w:ascii="Garamond" w:eastAsia="Arial" w:hAnsi="Garamond" w:cs="Arial"/>
            <w:iCs/>
            <w:szCs w:val="20"/>
            <w:lang w:val="en-GB"/>
            <w:rPrChange w:id="1242" w:author="Reviewer" w:date="2019-08-12T23:30:00Z">
              <w:rPr>
                <w:rFonts w:ascii="Arial Narrow" w:hAnsi="Arial Narrow" w:cs="Calibri"/>
                <w:sz w:val="24"/>
                <w:szCs w:val="24"/>
              </w:rPr>
            </w:rPrChange>
          </w:rPr>
          <w:t xml:space="preserve"> (the ‘human fish’) was found in 37 localities of the Popovo and Trebinjsko poljes including the urban area of Trebinje</w:t>
        </w:r>
      </w:ins>
    </w:p>
    <w:p w:rsidR="00172160" w:rsidRPr="00172160" w:rsidRDefault="00172160" w:rsidP="00172160">
      <w:pPr>
        <w:rPr>
          <w:ins w:id="1243" w:author="Reviewer" w:date="2019-08-12T23:30:00Z"/>
          <w:rFonts w:ascii="Garamond" w:eastAsia="Arial" w:hAnsi="Garamond" w:cs="Arial"/>
          <w:iCs/>
          <w:szCs w:val="20"/>
          <w:lang w:val="en-GB"/>
          <w:rPrChange w:id="1244" w:author="Reviewer" w:date="2019-08-12T23:30:00Z">
            <w:rPr>
              <w:ins w:id="1245" w:author="Reviewer" w:date="2019-08-12T23:30:00Z"/>
            </w:rPr>
          </w:rPrChange>
        </w:rPr>
      </w:pPr>
      <w:ins w:id="1246" w:author="Reviewer" w:date="2019-08-12T23:30:00Z">
        <w:r w:rsidRPr="00172160">
          <w:rPr>
            <w:rFonts w:ascii="Garamond" w:eastAsia="Arial" w:hAnsi="Garamond" w:cs="Arial"/>
            <w:iCs/>
            <w:szCs w:val="20"/>
            <w:lang w:val="en-GB"/>
            <w:rPrChange w:id="1247" w:author="Reviewer" w:date="2019-08-12T23:30:00Z">
              <w:rPr>
                <w:rFonts w:ascii="Arial Narrow" w:hAnsi="Arial Narrow" w:cs="Calibri"/>
                <w:sz w:val="24"/>
                <w:szCs w:val="24"/>
              </w:rPr>
            </w:rPrChange>
          </w:rPr>
          <w:t>An interesting example is the Gaovica fish (</w:t>
        </w:r>
        <w:r w:rsidRPr="00172160">
          <w:rPr>
            <w:rFonts w:ascii="Garamond" w:eastAsia="Arial" w:hAnsi="Garamond" w:cs="Arial"/>
            <w:iCs/>
            <w:szCs w:val="20"/>
            <w:lang w:val="en-GB"/>
            <w:rPrChange w:id="1248" w:author="Reviewer" w:date="2019-08-12T23:30:00Z">
              <w:rPr>
                <w:rFonts w:ascii="Arial Narrow" w:hAnsi="Arial Narrow" w:cs="Calibri"/>
                <w:i/>
                <w:sz w:val="24"/>
                <w:szCs w:val="24"/>
              </w:rPr>
            </w:rPrChange>
          </w:rPr>
          <w:t>Paraphoxinus ghetaldi</w:t>
        </w:r>
        <w:r w:rsidRPr="00172160">
          <w:rPr>
            <w:rFonts w:ascii="Garamond" w:eastAsia="Arial" w:hAnsi="Garamond" w:cs="Arial"/>
            <w:iCs/>
            <w:szCs w:val="20"/>
            <w:lang w:val="en-GB"/>
            <w:rPrChange w:id="1249" w:author="Reviewer" w:date="2019-08-12T23:30:00Z">
              <w:rPr>
                <w:rFonts w:ascii="Arial Narrow" w:hAnsi="Arial Narrow" w:cs="Calibri"/>
                <w:sz w:val="24"/>
                <w:szCs w:val="24"/>
              </w:rPr>
            </w:rPrChange>
          </w:rPr>
          <w:t xml:space="preserve">) which spends dry (summer) months in numerous syphonic lakes and estavelle pools. </w:t>
        </w:r>
      </w:ins>
    </w:p>
    <w:p w:rsidR="00172160" w:rsidRDefault="00172160" w:rsidP="00172160">
      <w:pPr>
        <w:pStyle w:val="NormlWeb"/>
        <w:shd w:val="clear" w:color="auto" w:fill="FFFFFF"/>
        <w:spacing w:before="120" w:beforeAutospacing="0" w:after="120" w:afterAutospacing="0"/>
        <w:textAlignment w:val="baseline"/>
        <w:rPr>
          <w:ins w:id="1250" w:author="Reviewer" w:date="2019-08-12T23:33:00Z"/>
          <w:rFonts w:ascii="Arial" w:hAnsi="Arial" w:cs="Arial"/>
          <w:color w:val="000000"/>
          <w:sz w:val="21"/>
          <w:szCs w:val="21"/>
        </w:rPr>
      </w:pPr>
    </w:p>
    <w:p w:rsidR="00172160" w:rsidRPr="00172160" w:rsidRDefault="00172160" w:rsidP="00172160">
      <w:pPr>
        <w:pStyle w:val="NormlWeb"/>
        <w:shd w:val="clear" w:color="auto" w:fill="FFFFFF"/>
        <w:spacing w:before="120" w:beforeAutospacing="0" w:after="120" w:afterAutospacing="0"/>
        <w:textAlignment w:val="baseline"/>
        <w:rPr>
          <w:ins w:id="1251" w:author="Reviewer" w:date="2019-08-12T23:33:00Z"/>
          <w:rFonts w:ascii="Garamond" w:eastAsia="Arial" w:hAnsi="Garamond" w:cs="Arial"/>
          <w:iCs/>
          <w:color w:val="000000"/>
          <w:sz w:val="20"/>
          <w:szCs w:val="20"/>
          <w:lang w:val="en-GB" w:eastAsia="hu-HU"/>
          <w:rPrChange w:id="1252" w:author="Reviewer" w:date="2019-08-12T23:33:00Z">
            <w:rPr>
              <w:ins w:id="1253" w:author="Reviewer" w:date="2019-08-12T23:33:00Z"/>
              <w:rFonts w:ascii="Arial" w:hAnsi="Arial" w:cs="Arial"/>
              <w:color w:val="000000"/>
              <w:sz w:val="21"/>
              <w:szCs w:val="21"/>
            </w:rPr>
          </w:rPrChange>
        </w:rPr>
      </w:pPr>
      <w:ins w:id="1254" w:author="Reviewer" w:date="2019-08-12T23:33:00Z">
        <w:r w:rsidRPr="00172160">
          <w:rPr>
            <w:rFonts w:ascii="Garamond" w:eastAsia="Arial" w:hAnsi="Garamond" w:cs="Arial"/>
            <w:iCs/>
            <w:color w:val="000000"/>
            <w:sz w:val="20"/>
            <w:szCs w:val="20"/>
            <w:lang w:val="en-GB" w:eastAsia="hu-HU"/>
            <w:rPrChange w:id="1255" w:author="Reviewer" w:date="2019-08-12T23:33:00Z">
              <w:rPr>
                <w:rFonts w:ascii="Arial" w:hAnsi="Arial" w:cs="Arial"/>
                <w:color w:val="000000"/>
                <w:sz w:val="21"/>
                <w:szCs w:val="21"/>
              </w:rPr>
            </w:rPrChange>
          </w:rPr>
          <w:t xml:space="preserve">The necropolis on </w:t>
        </w:r>
        <w:proofErr w:type="spellStart"/>
        <w:r w:rsidRPr="00172160">
          <w:rPr>
            <w:rFonts w:ascii="Garamond" w:eastAsia="Arial" w:hAnsi="Garamond" w:cs="Arial"/>
            <w:iCs/>
            <w:color w:val="000000"/>
            <w:sz w:val="20"/>
            <w:szCs w:val="20"/>
            <w:lang w:val="en-GB" w:eastAsia="hu-HU"/>
            <w:rPrChange w:id="1256" w:author="Reviewer" w:date="2019-08-12T23:33:00Z">
              <w:rPr>
                <w:rFonts w:ascii="Arial" w:hAnsi="Arial" w:cs="Arial"/>
                <w:color w:val="000000"/>
                <w:sz w:val="21"/>
                <w:szCs w:val="21"/>
              </w:rPr>
            </w:rPrChange>
          </w:rPr>
          <w:t>Radimlja</w:t>
        </w:r>
        <w:proofErr w:type="spellEnd"/>
        <w:r w:rsidRPr="00172160">
          <w:rPr>
            <w:rFonts w:ascii="Garamond" w:eastAsia="Arial" w:hAnsi="Garamond" w:cs="Arial"/>
            <w:iCs/>
            <w:color w:val="000000"/>
            <w:sz w:val="20"/>
            <w:szCs w:val="20"/>
            <w:lang w:val="en-GB" w:eastAsia="hu-HU"/>
            <w:rPrChange w:id="1257" w:author="Reviewer" w:date="2019-08-12T23:33:00Z">
              <w:rPr>
                <w:rFonts w:ascii="Arial" w:hAnsi="Arial" w:cs="Arial"/>
                <w:color w:val="000000"/>
                <w:sz w:val="21"/>
                <w:szCs w:val="21"/>
              </w:rPr>
            </w:rPrChange>
          </w:rPr>
          <w:t xml:space="preserve"> is the </w:t>
        </w:r>
        <w:proofErr w:type="gramStart"/>
        <w:r w:rsidRPr="00172160">
          <w:rPr>
            <w:rFonts w:ascii="Garamond" w:eastAsia="Arial" w:hAnsi="Garamond" w:cs="Arial"/>
            <w:iCs/>
            <w:color w:val="000000"/>
            <w:sz w:val="20"/>
            <w:szCs w:val="20"/>
            <w:lang w:val="en-GB" w:eastAsia="hu-HU"/>
            <w:rPrChange w:id="1258" w:author="Reviewer" w:date="2019-08-12T23:33:00Z">
              <w:rPr>
                <w:rFonts w:ascii="Arial" w:hAnsi="Arial" w:cs="Arial"/>
                <w:color w:val="000000"/>
                <w:sz w:val="21"/>
                <w:szCs w:val="21"/>
              </w:rPr>
            </w:rPrChange>
          </w:rPr>
          <w:t>best known</w:t>
        </w:r>
        <w:proofErr w:type="gramEnd"/>
        <w:r w:rsidRPr="00172160">
          <w:rPr>
            <w:rFonts w:ascii="Garamond" w:eastAsia="Arial" w:hAnsi="Garamond" w:cs="Arial"/>
            <w:iCs/>
            <w:color w:val="000000"/>
            <w:sz w:val="20"/>
            <w:szCs w:val="20"/>
            <w:lang w:val="en-GB" w:eastAsia="hu-HU"/>
            <w:rPrChange w:id="1259" w:author="Reviewer" w:date="2019-08-12T23:33:00Z">
              <w:rPr>
                <w:rFonts w:ascii="Arial" w:hAnsi="Arial" w:cs="Arial"/>
                <w:color w:val="000000"/>
                <w:sz w:val="21"/>
                <w:szCs w:val="21"/>
              </w:rPr>
            </w:rPrChange>
          </w:rPr>
          <w:t xml:space="preserve"> site in Herzegovina containing </w:t>
        </w:r>
        <w:proofErr w:type="spellStart"/>
        <w:r w:rsidRPr="00172160">
          <w:rPr>
            <w:rFonts w:ascii="Garamond" w:eastAsia="Arial" w:hAnsi="Garamond" w:cs="Arial"/>
            <w:iCs/>
            <w:color w:val="000000"/>
            <w:sz w:val="20"/>
            <w:szCs w:val="20"/>
            <w:lang w:val="en-GB" w:eastAsia="hu-HU"/>
            <w:rPrChange w:id="1260" w:author="Reviewer" w:date="2019-08-12T23:33:00Z">
              <w:rPr>
                <w:rFonts w:ascii="Arial" w:hAnsi="Arial" w:cs="Arial"/>
                <w:color w:val="000000"/>
                <w:sz w:val="21"/>
                <w:szCs w:val="21"/>
              </w:rPr>
            </w:rPrChange>
          </w:rPr>
          <w:t>stećci</w:t>
        </w:r>
        <w:proofErr w:type="spellEnd"/>
        <w:r w:rsidRPr="00172160">
          <w:rPr>
            <w:rFonts w:ascii="Garamond" w:eastAsia="Arial" w:hAnsi="Garamond" w:cs="Arial"/>
            <w:iCs/>
            <w:color w:val="000000"/>
            <w:sz w:val="20"/>
            <w:szCs w:val="20"/>
            <w:lang w:val="en-GB" w:eastAsia="hu-HU"/>
            <w:rPrChange w:id="1261" w:author="Reviewer" w:date="2019-08-12T23:33:00Z">
              <w:rPr>
                <w:rFonts w:ascii="Arial" w:hAnsi="Arial" w:cs="Arial"/>
                <w:color w:val="000000"/>
                <w:sz w:val="21"/>
                <w:szCs w:val="21"/>
              </w:rPr>
            </w:rPrChange>
          </w:rPr>
          <w:t xml:space="preserve">, the medieval tomb stones. It is located 3 km west of Stolac, along the Stolac – </w:t>
        </w:r>
        <w:proofErr w:type="spellStart"/>
        <w:r w:rsidRPr="00172160">
          <w:rPr>
            <w:rFonts w:ascii="Garamond" w:eastAsia="Arial" w:hAnsi="Garamond" w:cs="Arial"/>
            <w:iCs/>
            <w:color w:val="000000"/>
            <w:sz w:val="20"/>
            <w:szCs w:val="20"/>
            <w:lang w:val="en-GB" w:eastAsia="hu-HU"/>
            <w:rPrChange w:id="1262" w:author="Reviewer" w:date="2019-08-12T23:33:00Z">
              <w:rPr>
                <w:rFonts w:ascii="Arial" w:hAnsi="Arial" w:cs="Arial"/>
                <w:color w:val="000000"/>
                <w:sz w:val="21"/>
                <w:szCs w:val="21"/>
              </w:rPr>
            </w:rPrChange>
          </w:rPr>
          <w:t>Čapljina</w:t>
        </w:r>
        <w:proofErr w:type="spellEnd"/>
        <w:r w:rsidRPr="00172160">
          <w:rPr>
            <w:rFonts w:ascii="Garamond" w:eastAsia="Arial" w:hAnsi="Garamond" w:cs="Arial"/>
            <w:iCs/>
            <w:color w:val="000000"/>
            <w:sz w:val="20"/>
            <w:szCs w:val="20"/>
            <w:lang w:val="en-GB" w:eastAsia="hu-HU"/>
            <w:rPrChange w:id="1263" w:author="Reviewer" w:date="2019-08-12T23:33:00Z">
              <w:rPr>
                <w:rFonts w:ascii="Arial" w:hAnsi="Arial" w:cs="Arial"/>
                <w:color w:val="000000"/>
                <w:sz w:val="21"/>
                <w:szCs w:val="21"/>
              </w:rPr>
            </w:rPrChange>
          </w:rPr>
          <w:t xml:space="preserve"> road, in </w:t>
        </w:r>
        <w:proofErr w:type="spellStart"/>
        <w:r w:rsidRPr="00172160">
          <w:rPr>
            <w:rFonts w:ascii="Garamond" w:eastAsia="Arial" w:hAnsi="Garamond" w:cs="Arial"/>
            <w:iCs/>
            <w:color w:val="000000"/>
            <w:sz w:val="20"/>
            <w:szCs w:val="20"/>
            <w:lang w:val="en-GB" w:eastAsia="hu-HU"/>
            <w:rPrChange w:id="1264" w:author="Reviewer" w:date="2019-08-12T23:33:00Z">
              <w:rPr>
                <w:rFonts w:ascii="Arial" w:hAnsi="Arial" w:cs="Arial"/>
                <w:color w:val="000000"/>
                <w:sz w:val="21"/>
                <w:szCs w:val="21"/>
              </w:rPr>
            </w:rPrChange>
          </w:rPr>
          <w:t>Vidovo</w:t>
        </w:r>
        <w:proofErr w:type="spellEnd"/>
        <w:r w:rsidRPr="00172160">
          <w:rPr>
            <w:rFonts w:ascii="Garamond" w:eastAsia="Arial" w:hAnsi="Garamond" w:cs="Arial"/>
            <w:iCs/>
            <w:color w:val="000000"/>
            <w:sz w:val="20"/>
            <w:szCs w:val="20"/>
            <w:lang w:val="en-GB" w:eastAsia="hu-HU"/>
            <w:rPrChange w:id="1265" w:author="Reviewer" w:date="2019-08-12T23:33:00Z">
              <w:rPr>
                <w:rFonts w:ascii="Arial" w:hAnsi="Arial" w:cs="Arial"/>
                <w:color w:val="000000"/>
                <w:sz w:val="21"/>
                <w:szCs w:val="21"/>
              </w:rPr>
            </w:rPrChange>
          </w:rPr>
          <w:t xml:space="preserve"> polje, near </w:t>
        </w:r>
        <w:proofErr w:type="spellStart"/>
        <w:r w:rsidRPr="00172160">
          <w:rPr>
            <w:rFonts w:ascii="Garamond" w:eastAsia="Arial" w:hAnsi="Garamond" w:cs="Arial"/>
            <w:iCs/>
            <w:color w:val="000000"/>
            <w:sz w:val="20"/>
            <w:szCs w:val="20"/>
            <w:lang w:val="en-GB" w:eastAsia="hu-HU"/>
            <w:rPrChange w:id="1266" w:author="Reviewer" w:date="2019-08-12T23:33:00Z">
              <w:rPr>
                <w:rFonts w:ascii="Arial" w:hAnsi="Arial" w:cs="Arial"/>
                <w:color w:val="000000"/>
                <w:sz w:val="21"/>
                <w:szCs w:val="21"/>
              </w:rPr>
            </w:rPrChange>
          </w:rPr>
          <w:t>Paprati</w:t>
        </w:r>
        <w:proofErr w:type="spellEnd"/>
        <w:r w:rsidRPr="00172160">
          <w:rPr>
            <w:rFonts w:ascii="Garamond" w:eastAsia="Arial" w:hAnsi="Garamond" w:cs="Arial"/>
            <w:iCs/>
            <w:color w:val="000000"/>
            <w:sz w:val="20"/>
            <w:szCs w:val="20"/>
            <w:lang w:val="en-GB" w:eastAsia="hu-HU"/>
            <w:rPrChange w:id="1267" w:author="Reviewer" w:date="2019-08-12T23:33:00Z">
              <w:rPr>
                <w:rFonts w:ascii="Arial" w:hAnsi="Arial" w:cs="Arial"/>
                <w:color w:val="000000"/>
                <w:sz w:val="21"/>
                <w:szCs w:val="21"/>
              </w:rPr>
            </w:rPrChange>
          </w:rPr>
          <w:t xml:space="preserve"> village.</w:t>
        </w:r>
      </w:ins>
    </w:p>
    <w:p w:rsidR="00172160" w:rsidRPr="00172160" w:rsidRDefault="00172160" w:rsidP="00172160">
      <w:pPr>
        <w:pStyle w:val="NormlWeb"/>
        <w:shd w:val="clear" w:color="auto" w:fill="FFFFFF"/>
        <w:spacing w:before="120" w:beforeAutospacing="0" w:after="120" w:afterAutospacing="0"/>
        <w:textAlignment w:val="baseline"/>
        <w:rPr>
          <w:ins w:id="1268" w:author="Reviewer" w:date="2019-08-12T23:33:00Z"/>
          <w:rFonts w:ascii="Garamond" w:eastAsia="Arial" w:hAnsi="Garamond" w:cs="Arial"/>
          <w:iCs/>
          <w:color w:val="000000"/>
          <w:sz w:val="20"/>
          <w:szCs w:val="20"/>
          <w:lang w:val="en-GB" w:eastAsia="hu-HU"/>
          <w:rPrChange w:id="1269" w:author="Reviewer" w:date="2019-08-12T23:33:00Z">
            <w:rPr>
              <w:ins w:id="1270" w:author="Reviewer" w:date="2019-08-12T23:33:00Z"/>
              <w:rFonts w:ascii="Arial" w:hAnsi="Arial" w:cs="Arial"/>
              <w:color w:val="000000"/>
              <w:sz w:val="21"/>
              <w:szCs w:val="21"/>
            </w:rPr>
          </w:rPrChange>
        </w:rPr>
      </w:pPr>
      <w:ins w:id="1271" w:author="Reviewer" w:date="2019-08-12T23:33:00Z">
        <w:r w:rsidRPr="00172160">
          <w:rPr>
            <w:rFonts w:ascii="Garamond" w:eastAsia="Arial" w:hAnsi="Garamond" w:cs="Arial"/>
            <w:iCs/>
            <w:color w:val="000000"/>
            <w:sz w:val="20"/>
            <w:szCs w:val="20"/>
            <w:lang w:val="en-GB" w:eastAsia="hu-HU"/>
            <w:rPrChange w:id="1272" w:author="Reviewer" w:date="2019-08-12T23:33:00Z">
              <w:rPr>
                <w:rFonts w:ascii="Arial" w:hAnsi="Arial" w:cs="Arial"/>
                <w:color w:val="000000"/>
                <w:sz w:val="21"/>
                <w:szCs w:val="21"/>
              </w:rPr>
            </w:rPrChange>
          </w:rPr>
          <w:t>The necropolis is among the most valuable monuments of the medieval period in Bosnia and Herzegovina. The characteristics underlining its value are: large number of samples, variety and representativeness of all basic forms, relatively high artistic quality of work, variety of plastic ornaments, reliefs and titles mentioning historical personalities, as well as its availability and location.</w:t>
        </w:r>
      </w:ins>
    </w:p>
    <w:p w:rsidR="00172160" w:rsidRDefault="00172160" w:rsidP="00172160">
      <w:pPr>
        <w:rPr>
          <w:ins w:id="1273" w:author="Reviewer" w:date="2019-08-12T23:39:00Z"/>
          <w:sz w:val="24"/>
          <w:szCs w:val="24"/>
        </w:rPr>
      </w:pPr>
      <w:ins w:id="1274" w:author="Reviewer" w:date="2019-08-12T23:31:00Z">
        <w:r>
          <w:rPr>
            <w:noProof/>
          </w:rPr>
          <w:lastRenderedPageBreak/>
          <w:drawing>
            <wp:inline distT="0" distB="0" distL="0" distR="0">
              <wp:extent cx="2381250" cy="1790700"/>
              <wp:effectExtent l="0" t="0" r="0" b="0"/>
              <wp:docPr id="4" name="Picture 4" descr="https://upload.wikimedia.org/wikipedia/commons/thumb/d/d1/13st_Radimlja.jpg/250px-13st_Radiml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d/d1/13st_Radimlja.jpg/250px-13st_Radimlja.jpg"/>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2381250" cy="1790700"/>
                      </a:xfrm>
                      <a:prstGeom prst="rect">
                        <a:avLst/>
                      </a:prstGeom>
                      <a:noFill/>
                      <a:ln>
                        <a:noFill/>
                      </a:ln>
                    </pic:spPr>
                  </pic:pic>
                </a:graphicData>
              </a:graphic>
            </wp:inline>
          </w:drawing>
        </w:r>
      </w:ins>
    </w:p>
    <w:p w:rsidR="006010C1" w:rsidRPr="006010C1" w:rsidRDefault="006010C1" w:rsidP="006010C1">
      <w:pPr>
        <w:rPr>
          <w:ins w:id="1275" w:author="Reviewer" w:date="2019-08-12T23:40:00Z"/>
          <w:rFonts w:ascii="Garamond" w:eastAsia="Arial" w:hAnsi="Garamond" w:cs="Arial"/>
          <w:iCs/>
          <w:szCs w:val="20"/>
          <w:lang w:val="en-GB"/>
          <w:rPrChange w:id="1276" w:author="Reviewer" w:date="2019-08-12T23:41:00Z">
            <w:rPr>
              <w:ins w:id="1277" w:author="Reviewer" w:date="2019-08-12T23:40:00Z"/>
              <w:rFonts w:ascii="Arial Narrow" w:hAnsi="Arial Narrow" w:cs="Calibri"/>
              <w:sz w:val="24"/>
              <w:szCs w:val="24"/>
            </w:rPr>
          </w:rPrChange>
        </w:rPr>
      </w:pPr>
      <w:ins w:id="1278" w:author="Reviewer" w:date="2019-08-12T23:40:00Z">
        <w:r w:rsidRPr="006010C1">
          <w:rPr>
            <w:rFonts w:ascii="Garamond" w:eastAsia="Arial" w:hAnsi="Garamond" w:cs="Arial"/>
            <w:iCs/>
            <w:noProof/>
            <w:szCs w:val="20"/>
            <w:lang w:val="en-GB"/>
            <w:rPrChange w:id="1279" w:author="Reviewer" w:date="2019-08-12T23:41:00Z">
              <w:rPr>
                <w:rFonts w:ascii="Arial Narrow" w:hAnsi="Arial Narrow" w:cs="Calibri"/>
                <w:noProof/>
                <w:sz w:val="24"/>
                <w:szCs w:val="24"/>
                <w:lang w:val="en-US"/>
              </w:rPr>
            </w:rPrChange>
          </w:rPr>
          <w:drawing>
            <wp:anchor distT="0" distB="0" distL="114300" distR="114300" simplePos="0" relativeHeight="251672576" behindDoc="0" locked="0" layoutInCell="1" allowOverlap="1" wp14:anchorId="78E66B2A" wp14:editId="3AAA1063">
              <wp:simplePos x="0" y="0"/>
              <wp:positionH relativeFrom="column">
                <wp:posOffset>-1270</wp:posOffset>
              </wp:positionH>
              <wp:positionV relativeFrom="paragraph">
                <wp:posOffset>680720</wp:posOffset>
              </wp:positionV>
              <wp:extent cx="2192655" cy="2924175"/>
              <wp:effectExtent l="19050" t="0" r="0" b="0"/>
              <wp:wrapSquare wrapText="bothSides"/>
              <wp:docPr id="73" name="Picture 17" descr="PB160041 (768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B160041 (768x1024)"/>
                      <pic:cNvPicPr>
                        <a:picLocks noChangeAspect="1" noChangeArrowheads="1"/>
                      </pic:cNvPicPr>
                    </pic:nvPicPr>
                    <pic:blipFill>
                      <a:blip r:embed="rId30" cstate="email">
                        <a:extLst>
                          <a:ext uri="{28A0092B-C50C-407E-A947-70E740481C1C}">
                            <a14:useLocalDpi xmlns:a14="http://schemas.microsoft.com/office/drawing/2010/main"/>
                          </a:ext>
                        </a:extLst>
                      </a:blip>
                      <a:stretch>
                        <a:fillRect/>
                      </a:stretch>
                    </pic:blipFill>
                    <pic:spPr bwMode="auto">
                      <a:xfrm>
                        <a:off x="0" y="0"/>
                        <a:ext cx="2192655" cy="2924175"/>
                      </a:xfrm>
                      <a:prstGeom prst="rect">
                        <a:avLst/>
                      </a:prstGeom>
                      <a:noFill/>
                      <a:ln w="9525">
                        <a:noFill/>
                        <a:miter lim="800000"/>
                        <a:headEnd/>
                        <a:tailEnd/>
                      </a:ln>
                    </pic:spPr>
                  </pic:pic>
                </a:graphicData>
              </a:graphic>
            </wp:anchor>
          </w:drawing>
        </w:r>
        <w:r w:rsidRPr="006010C1">
          <w:rPr>
            <w:rFonts w:ascii="Garamond" w:eastAsia="Arial" w:hAnsi="Garamond" w:cs="Arial"/>
            <w:iCs/>
            <w:szCs w:val="20"/>
            <w:lang w:val="en-GB"/>
            <w:rPrChange w:id="1280" w:author="Reviewer" w:date="2019-08-12T23:41:00Z">
              <w:rPr>
                <w:rFonts w:ascii="Arial Narrow" w:hAnsi="Arial Narrow" w:cs="Calibri"/>
                <w:sz w:val="24"/>
                <w:szCs w:val="24"/>
              </w:rPr>
            </w:rPrChange>
          </w:rPr>
          <w:t xml:space="preserve">The Buna Spring is one of the most fascinating karst springs for </w:t>
        </w:r>
        <w:proofErr w:type="spellStart"/>
        <w:r w:rsidRPr="006010C1">
          <w:rPr>
            <w:rFonts w:ascii="Garamond" w:eastAsia="Arial" w:hAnsi="Garamond" w:cs="Arial"/>
            <w:iCs/>
            <w:szCs w:val="20"/>
            <w:lang w:val="en-GB"/>
            <w:rPrChange w:id="1281" w:author="Reviewer" w:date="2019-08-12T23:41:00Z">
              <w:rPr>
                <w:rFonts w:ascii="Arial Narrow" w:hAnsi="Arial Narrow" w:cs="Calibri"/>
                <w:sz w:val="24"/>
                <w:szCs w:val="24"/>
              </w:rPr>
            </w:rPrChange>
          </w:rPr>
          <w:t>karstologists</w:t>
        </w:r>
        <w:proofErr w:type="spellEnd"/>
        <w:r w:rsidRPr="006010C1">
          <w:rPr>
            <w:rFonts w:ascii="Garamond" w:eastAsia="Arial" w:hAnsi="Garamond" w:cs="Arial"/>
            <w:iCs/>
            <w:szCs w:val="20"/>
            <w:lang w:val="en-GB"/>
            <w:rPrChange w:id="1282" w:author="Reviewer" w:date="2019-08-12T23:41:00Z">
              <w:rPr>
                <w:rFonts w:ascii="Arial Narrow" w:hAnsi="Arial Narrow" w:cs="Calibri"/>
                <w:sz w:val="24"/>
                <w:szCs w:val="24"/>
              </w:rPr>
            </w:rPrChange>
          </w:rPr>
          <w:t xml:space="preserve"> and tourists worldwide. The spring outlet is situated at the tectonic contact between Cretaceous limestone and Eocene flysch, at an elevation of 36 m. Water discharges from the cave underneath the high cliff. At the cliff, side openings are visible that were created at some earlier stage of the Karst aquifer evolution process. Buna is a siphoned spring. The total length of the deep siphons explored by divers is 520 m, while the vertical distance between the deepest explored and the discharge point is 72 m</w:t>
        </w:r>
      </w:ins>
      <w:ins w:id="1283" w:author="Reviewer" w:date="2019-08-12T23:41:00Z">
        <w:r>
          <w:rPr>
            <w:rFonts w:ascii="Garamond" w:eastAsia="Arial" w:hAnsi="Garamond" w:cs="Arial"/>
            <w:iCs/>
            <w:szCs w:val="20"/>
            <w:lang w:val="en-GB"/>
          </w:rPr>
          <w:t xml:space="preserve"> </w:t>
        </w:r>
      </w:ins>
      <w:ins w:id="1284" w:author="Reviewer" w:date="2019-08-12T23:40:00Z">
        <w:r w:rsidRPr="006010C1">
          <w:rPr>
            <w:rFonts w:ascii="Garamond" w:eastAsia="Arial" w:hAnsi="Garamond" w:cs="Arial"/>
            <w:iCs/>
            <w:szCs w:val="20"/>
            <w:lang w:val="en-GB"/>
            <w:rPrChange w:id="1285" w:author="Reviewer" w:date="2019-08-12T23:41:00Z">
              <w:rPr>
                <w:rFonts w:ascii="Arial Narrow" w:hAnsi="Arial Narrow" w:cs="Calibri"/>
                <w:sz w:val="24"/>
                <w:szCs w:val="24"/>
              </w:rPr>
            </w:rPrChange>
          </w:rPr>
          <w:t xml:space="preserve">(C. Touloumdjian, 2005). </w:t>
        </w:r>
      </w:ins>
    </w:p>
    <w:p w:rsidR="006010C1" w:rsidRPr="006010C1" w:rsidRDefault="006010C1" w:rsidP="006010C1">
      <w:pPr>
        <w:rPr>
          <w:ins w:id="1286" w:author="Reviewer" w:date="2019-08-12T23:40:00Z"/>
          <w:rFonts w:ascii="Garamond" w:eastAsia="Arial" w:hAnsi="Garamond" w:cs="Arial"/>
          <w:iCs/>
          <w:szCs w:val="20"/>
          <w:lang w:val="en-GB"/>
          <w:rPrChange w:id="1287" w:author="Reviewer" w:date="2019-08-12T23:41:00Z">
            <w:rPr>
              <w:ins w:id="1288" w:author="Reviewer" w:date="2019-08-12T23:40:00Z"/>
              <w:rFonts w:ascii="Arial Narrow" w:hAnsi="Arial Narrow" w:cs="Calibri"/>
              <w:sz w:val="28"/>
              <w:szCs w:val="28"/>
            </w:rPr>
          </w:rPrChange>
        </w:rPr>
      </w:pPr>
      <w:ins w:id="1289" w:author="Reviewer" w:date="2019-08-12T23:42:00Z">
        <w:r w:rsidRPr="006010C1">
          <w:rPr>
            <w:rFonts w:ascii="Garamond" w:eastAsia="Arial" w:hAnsi="Garamond" w:cs="Arial"/>
            <w:iCs/>
            <w:szCs w:val="20"/>
            <w:lang w:val="en-GB"/>
            <w:rPrChange w:id="1290" w:author="Reviewer" w:date="2019-08-12T23:42:00Z">
              <w:rPr>
                <w:rFonts w:ascii="Arial Narrow" w:hAnsi="Arial Narrow" w:cs="Calibri"/>
                <w:sz w:val="24"/>
                <w:szCs w:val="24"/>
                <w:shd w:val="clear" w:color="auto" w:fill="FFFFFF"/>
              </w:rPr>
            </w:rPrChange>
          </w:rPr>
          <w:t>The total estimated catchment area of the Buna Spring is about 900 km</w:t>
        </w:r>
        <w:r w:rsidRPr="006010C1">
          <w:rPr>
            <w:rFonts w:ascii="Garamond" w:eastAsia="Arial" w:hAnsi="Garamond" w:cs="Arial"/>
            <w:iCs/>
            <w:szCs w:val="20"/>
            <w:vertAlign w:val="superscript"/>
            <w:lang w:val="en-GB"/>
            <w:rPrChange w:id="1291" w:author="Reviewer" w:date="2019-08-12T23:42:00Z">
              <w:rPr>
                <w:rFonts w:ascii="Arial Narrow" w:hAnsi="Arial Narrow" w:cs="Calibri"/>
                <w:sz w:val="24"/>
                <w:szCs w:val="24"/>
                <w:shd w:val="clear" w:color="auto" w:fill="FFFFFF"/>
                <w:vertAlign w:val="superscript"/>
              </w:rPr>
            </w:rPrChange>
          </w:rPr>
          <w:t>2</w:t>
        </w:r>
        <w:r w:rsidRPr="006010C1">
          <w:rPr>
            <w:rFonts w:ascii="Garamond" w:eastAsia="Arial" w:hAnsi="Garamond" w:cs="Arial"/>
            <w:iCs/>
            <w:szCs w:val="20"/>
            <w:lang w:val="en-GB"/>
            <w:rPrChange w:id="1292" w:author="Reviewer" w:date="2019-08-12T23:42:00Z">
              <w:rPr>
                <w:rFonts w:ascii="Arial Narrow" w:hAnsi="Arial Narrow" w:cs="Calibri"/>
                <w:sz w:val="24"/>
                <w:szCs w:val="24"/>
                <w:shd w:val="clear" w:color="auto" w:fill="FFFFFF"/>
              </w:rPr>
            </w:rPrChange>
          </w:rPr>
          <w:t xml:space="preserve"> including the Nevesinjsko Polje, the catchment of the Zalomka River and the broad area of the Velež Mountain at an elevation above 900 m. All the water percolating along the Zalomka River and the Nevesinjsko Polje discharges at the Buna Spring, except water which sinks into the last ponor - Biograd. Spring d</w:t>
        </w:r>
        <w:r w:rsidRPr="006010C1">
          <w:rPr>
            <w:rFonts w:ascii="Garamond" w:eastAsia="Arial" w:hAnsi="Garamond" w:cs="Arial"/>
            <w:iCs/>
            <w:szCs w:val="20"/>
            <w:lang w:val="en-GB"/>
            <w:rPrChange w:id="1293" w:author="Reviewer" w:date="2019-08-12T23:42:00Z">
              <w:rPr>
                <w:rFonts w:ascii="Arial Narrow" w:hAnsi="Arial Narrow" w:cs="Calibri"/>
                <w:sz w:val="24"/>
                <w:szCs w:val="24"/>
              </w:rPr>
            </w:rPrChange>
          </w:rPr>
          <w:t>ischarge varies between 2.95 m</w:t>
        </w:r>
        <w:r w:rsidRPr="006010C1">
          <w:rPr>
            <w:rFonts w:ascii="Garamond" w:eastAsia="Arial" w:hAnsi="Garamond" w:cs="Arial"/>
            <w:iCs/>
            <w:szCs w:val="20"/>
            <w:vertAlign w:val="superscript"/>
            <w:lang w:val="en-GB"/>
            <w:rPrChange w:id="1294" w:author="Reviewer" w:date="2019-08-12T23:42:00Z">
              <w:rPr>
                <w:rFonts w:ascii="Arial Narrow" w:hAnsi="Arial Narrow" w:cs="Calibri"/>
                <w:sz w:val="24"/>
                <w:szCs w:val="24"/>
                <w:vertAlign w:val="superscript"/>
              </w:rPr>
            </w:rPrChange>
          </w:rPr>
          <w:t>3</w:t>
        </w:r>
        <w:r w:rsidRPr="006010C1">
          <w:rPr>
            <w:rFonts w:ascii="Garamond" w:eastAsia="Arial" w:hAnsi="Garamond" w:cs="Arial"/>
            <w:iCs/>
            <w:szCs w:val="20"/>
            <w:lang w:val="en-GB"/>
            <w:rPrChange w:id="1295" w:author="Reviewer" w:date="2019-08-12T23:42:00Z">
              <w:rPr>
                <w:rFonts w:ascii="Arial Narrow" w:hAnsi="Arial Narrow" w:cs="Calibri"/>
                <w:sz w:val="24"/>
                <w:szCs w:val="24"/>
              </w:rPr>
            </w:rPrChange>
          </w:rPr>
          <w:t>/s minimum, and 380 m</w:t>
        </w:r>
        <w:r w:rsidRPr="006010C1">
          <w:rPr>
            <w:rFonts w:ascii="Garamond" w:eastAsia="Arial" w:hAnsi="Garamond" w:cs="Arial"/>
            <w:iCs/>
            <w:szCs w:val="20"/>
            <w:vertAlign w:val="superscript"/>
            <w:lang w:val="en-GB"/>
            <w:rPrChange w:id="1296" w:author="Reviewer" w:date="2019-08-12T23:42:00Z">
              <w:rPr>
                <w:rFonts w:ascii="Arial Narrow" w:hAnsi="Arial Narrow" w:cs="Calibri"/>
                <w:sz w:val="24"/>
                <w:szCs w:val="24"/>
                <w:vertAlign w:val="superscript"/>
              </w:rPr>
            </w:rPrChange>
          </w:rPr>
          <w:t>3</w:t>
        </w:r>
        <w:r w:rsidRPr="006010C1">
          <w:rPr>
            <w:rFonts w:ascii="Garamond" w:eastAsia="Arial" w:hAnsi="Garamond" w:cs="Arial"/>
            <w:iCs/>
            <w:szCs w:val="20"/>
            <w:lang w:val="en-GB"/>
            <w:rPrChange w:id="1297" w:author="Reviewer" w:date="2019-08-12T23:42:00Z">
              <w:rPr>
                <w:rFonts w:ascii="Arial Narrow" w:hAnsi="Arial Narrow" w:cs="Calibri"/>
                <w:sz w:val="24"/>
                <w:szCs w:val="24"/>
              </w:rPr>
            </w:rPrChange>
          </w:rPr>
          <w:t>/s maximum</w:t>
        </w:r>
      </w:ins>
    </w:p>
    <w:p w:rsidR="006010C1" w:rsidRPr="006010C1" w:rsidRDefault="006010C1" w:rsidP="006010C1">
      <w:pPr>
        <w:rPr>
          <w:ins w:id="1298" w:author="Reviewer" w:date="2019-08-12T23:40:00Z"/>
          <w:rFonts w:ascii="Garamond" w:eastAsia="Arial" w:hAnsi="Garamond" w:cs="Arial"/>
          <w:iCs/>
          <w:szCs w:val="20"/>
          <w:lang w:val="en-GB"/>
          <w:rPrChange w:id="1299" w:author="Reviewer" w:date="2019-08-12T23:41:00Z">
            <w:rPr>
              <w:ins w:id="1300" w:author="Reviewer" w:date="2019-08-12T23:40:00Z"/>
              <w:rFonts w:ascii="Arial Narrow" w:hAnsi="Arial Narrow" w:cs="Calibri"/>
              <w:sz w:val="28"/>
              <w:szCs w:val="28"/>
            </w:rPr>
          </w:rPrChange>
        </w:rPr>
      </w:pPr>
    </w:p>
    <w:p w:rsidR="006010C1" w:rsidRPr="006010C1" w:rsidRDefault="006010C1" w:rsidP="006010C1">
      <w:pPr>
        <w:pStyle w:val="Fig1"/>
        <w:rPr>
          <w:ins w:id="1301" w:author="Reviewer" w:date="2019-08-12T23:40:00Z"/>
          <w:rFonts w:ascii="Garamond" w:eastAsia="Arial" w:hAnsi="Garamond" w:cs="Arial"/>
          <w:i w:val="0"/>
          <w:iCs/>
          <w:color w:val="000000"/>
          <w:szCs w:val="20"/>
          <w:lang w:eastAsia="hu-HU"/>
          <w:rPrChange w:id="1302" w:author="Reviewer" w:date="2019-08-12T23:41:00Z">
            <w:rPr>
              <w:ins w:id="1303" w:author="Reviewer" w:date="2019-08-12T23:40:00Z"/>
            </w:rPr>
          </w:rPrChange>
        </w:rPr>
      </w:pPr>
      <w:ins w:id="1304" w:author="Reviewer" w:date="2019-08-12T23:40:00Z">
        <w:r w:rsidRPr="006010C1">
          <w:rPr>
            <w:rFonts w:ascii="Garamond" w:eastAsia="Arial" w:hAnsi="Garamond" w:cs="Arial"/>
            <w:i w:val="0"/>
            <w:iCs/>
            <w:color w:val="000000"/>
            <w:szCs w:val="20"/>
            <w:lang w:eastAsia="hu-HU"/>
            <w:rPrChange w:id="1305" w:author="Reviewer" w:date="2019-08-12T23:41:00Z">
              <w:rPr/>
            </w:rPrChange>
          </w:rPr>
          <w:t>The Buna Spring</w:t>
        </w:r>
        <w:r w:rsidRPr="006010C1">
          <w:rPr>
            <w:rFonts w:ascii="Garamond" w:eastAsia="Arial" w:hAnsi="Garamond" w:cs="Arial"/>
            <w:i w:val="0"/>
            <w:iCs/>
            <w:color w:val="000000"/>
            <w:szCs w:val="20"/>
            <w:lang w:eastAsia="hu-HU"/>
            <w:rPrChange w:id="1306" w:author="Reviewer" w:date="2019-08-12T23:41:00Z">
              <w:rPr>
                <w:iCs/>
              </w:rPr>
            </w:rPrChange>
          </w:rPr>
          <w:t xml:space="preserve"> with the </w:t>
        </w:r>
        <w:proofErr w:type="spellStart"/>
        <w:r w:rsidRPr="006010C1">
          <w:rPr>
            <w:rFonts w:ascii="Garamond" w:eastAsia="Arial" w:hAnsi="Garamond" w:cs="Arial"/>
            <w:i w:val="0"/>
            <w:iCs/>
            <w:color w:val="000000"/>
            <w:szCs w:val="20"/>
            <w:lang w:eastAsia="hu-HU"/>
            <w:rPrChange w:id="1307" w:author="Reviewer" w:date="2019-08-12T23:41:00Z">
              <w:rPr>
                <w:iCs/>
              </w:rPr>
            </w:rPrChange>
          </w:rPr>
          <w:t>Blagaj</w:t>
        </w:r>
        <w:proofErr w:type="spellEnd"/>
        <w:r w:rsidRPr="006010C1">
          <w:rPr>
            <w:rFonts w:ascii="Garamond" w:eastAsia="Arial" w:hAnsi="Garamond" w:cs="Arial"/>
            <w:i w:val="0"/>
            <w:iCs/>
            <w:color w:val="000000"/>
            <w:szCs w:val="20"/>
            <w:lang w:eastAsia="hu-HU"/>
            <w:rPrChange w:id="1308" w:author="Reviewer" w:date="2019-08-12T23:41:00Z">
              <w:rPr>
                <w:iCs/>
              </w:rPr>
            </w:rPrChange>
          </w:rPr>
          <w:t xml:space="preserve"> Tekke </w:t>
        </w:r>
        <w:r w:rsidRPr="006010C1">
          <w:rPr>
            <w:rFonts w:ascii="Garamond" w:eastAsia="Arial" w:hAnsi="Garamond" w:cs="Arial"/>
            <w:i w:val="0"/>
            <w:iCs/>
            <w:color w:val="000000"/>
            <w:szCs w:val="20"/>
            <w:lang w:eastAsia="hu-HU"/>
            <w:rPrChange w:id="1309" w:author="Reviewer" w:date="2019-08-12T23:41:00Z">
              <w:rPr/>
            </w:rPrChange>
          </w:rPr>
          <w:t xml:space="preserve">(photo P. </w:t>
        </w:r>
        <w:proofErr w:type="spellStart"/>
        <w:r w:rsidRPr="006010C1">
          <w:rPr>
            <w:rFonts w:ascii="Garamond" w:eastAsia="Arial" w:hAnsi="Garamond" w:cs="Arial"/>
            <w:i w:val="0"/>
            <w:iCs/>
            <w:color w:val="000000"/>
            <w:szCs w:val="20"/>
            <w:lang w:eastAsia="hu-HU"/>
            <w:rPrChange w:id="1310" w:author="Reviewer" w:date="2019-08-12T23:41:00Z">
              <w:rPr/>
            </w:rPrChange>
          </w:rPr>
          <w:t>Milanović</w:t>
        </w:r>
        <w:proofErr w:type="spellEnd"/>
        <w:r w:rsidRPr="006010C1">
          <w:rPr>
            <w:rFonts w:ascii="Garamond" w:eastAsia="Arial" w:hAnsi="Garamond" w:cs="Arial"/>
            <w:i w:val="0"/>
            <w:iCs/>
            <w:color w:val="000000"/>
            <w:szCs w:val="20"/>
            <w:lang w:eastAsia="hu-HU"/>
            <w:rPrChange w:id="1311" w:author="Reviewer" w:date="2019-08-12T23:41:00Z">
              <w:rPr/>
            </w:rPrChange>
          </w:rPr>
          <w:t>)</w:t>
        </w:r>
      </w:ins>
    </w:p>
    <w:p w:rsidR="006010C1" w:rsidRDefault="006010C1" w:rsidP="006010C1">
      <w:pPr>
        <w:pStyle w:val="Fig1"/>
        <w:rPr>
          <w:ins w:id="1312" w:author="Reviewer" w:date="2019-08-12T23:41:00Z"/>
        </w:rPr>
      </w:pPr>
    </w:p>
    <w:p w:rsidR="006010C1" w:rsidRPr="00CA3D56" w:rsidRDefault="006010C1" w:rsidP="006010C1">
      <w:pPr>
        <w:pStyle w:val="Fig1"/>
        <w:rPr>
          <w:ins w:id="1313" w:author="Reviewer" w:date="2019-08-12T23:40:00Z"/>
        </w:rPr>
      </w:pPr>
      <w:ins w:id="1314" w:author="Reviewer" w:date="2019-08-12T23:40:00Z">
        <w:r>
          <w:rPr>
            <w:rFonts w:eastAsia="Calibri"/>
            <w:noProof/>
            <w:szCs w:val="20"/>
            <w:lang w:val="en-US"/>
          </w:rPr>
          <w:drawing>
            <wp:anchor distT="0" distB="0" distL="114300" distR="114300" simplePos="0" relativeHeight="251673600" behindDoc="0" locked="0" layoutInCell="1" allowOverlap="1" wp14:anchorId="29436F9F" wp14:editId="1B1DEF72">
              <wp:simplePos x="0" y="0"/>
              <wp:positionH relativeFrom="column">
                <wp:posOffset>2385695</wp:posOffset>
              </wp:positionH>
              <wp:positionV relativeFrom="paragraph">
                <wp:posOffset>140970</wp:posOffset>
              </wp:positionV>
              <wp:extent cx="2897505" cy="1796415"/>
              <wp:effectExtent l="0" t="0" r="0" b="0"/>
              <wp:wrapSquare wrapText="bothSides"/>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897505" cy="1796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ins>
    </w:p>
    <w:p w:rsidR="006010C1" w:rsidRPr="00CA3D56" w:rsidRDefault="006010C1" w:rsidP="006010C1">
      <w:pPr>
        <w:pStyle w:val="Fig1"/>
        <w:rPr>
          <w:ins w:id="1315" w:author="Reviewer" w:date="2019-08-12T23:40:00Z"/>
        </w:rPr>
      </w:pPr>
    </w:p>
    <w:p w:rsidR="006010C1" w:rsidRPr="00CA3D56" w:rsidRDefault="006010C1" w:rsidP="006010C1">
      <w:pPr>
        <w:pStyle w:val="Fig1"/>
        <w:rPr>
          <w:ins w:id="1316" w:author="Reviewer" w:date="2019-08-12T23:40:00Z"/>
        </w:rPr>
      </w:pPr>
    </w:p>
    <w:p w:rsidR="006010C1" w:rsidRPr="00CA3D56" w:rsidRDefault="006010C1" w:rsidP="006010C1">
      <w:pPr>
        <w:jc w:val="center"/>
        <w:rPr>
          <w:ins w:id="1317" w:author="Reviewer" w:date="2019-08-12T23:40:00Z"/>
          <w:rFonts w:ascii="Arial Narrow" w:hAnsi="Arial Narrow" w:cs="Calibri"/>
          <w:szCs w:val="20"/>
        </w:rPr>
      </w:pPr>
    </w:p>
    <w:p w:rsidR="006010C1" w:rsidRPr="00CA3D56" w:rsidRDefault="006010C1" w:rsidP="006010C1">
      <w:pPr>
        <w:rPr>
          <w:ins w:id="1318" w:author="Reviewer" w:date="2019-08-12T23:40:00Z"/>
          <w:rFonts w:ascii="Arial Narrow" w:hAnsi="Arial Narrow" w:cs="Calibri"/>
          <w:b/>
          <w:i/>
          <w:sz w:val="28"/>
          <w:szCs w:val="28"/>
        </w:rPr>
      </w:pPr>
    </w:p>
    <w:p w:rsidR="006010C1" w:rsidRPr="00CA3D56" w:rsidRDefault="006010C1" w:rsidP="006010C1">
      <w:pPr>
        <w:pStyle w:val="Fig1"/>
        <w:rPr>
          <w:ins w:id="1319" w:author="Reviewer" w:date="2019-08-12T23:40:00Z"/>
        </w:rPr>
      </w:pPr>
    </w:p>
    <w:p w:rsidR="006010C1" w:rsidRPr="00CA3D56" w:rsidRDefault="006010C1" w:rsidP="006010C1">
      <w:pPr>
        <w:pStyle w:val="Fig1"/>
        <w:rPr>
          <w:ins w:id="1320" w:author="Reviewer" w:date="2019-08-12T23:40:00Z"/>
        </w:rPr>
      </w:pPr>
    </w:p>
    <w:p w:rsidR="006010C1" w:rsidRPr="00CA3D56" w:rsidRDefault="006010C1" w:rsidP="006010C1">
      <w:pPr>
        <w:pStyle w:val="Fig1"/>
        <w:rPr>
          <w:ins w:id="1321" w:author="Reviewer" w:date="2019-08-12T23:40:00Z"/>
        </w:rPr>
      </w:pPr>
    </w:p>
    <w:p w:rsidR="006010C1" w:rsidRPr="00CA3D56" w:rsidRDefault="006010C1" w:rsidP="006010C1">
      <w:pPr>
        <w:pStyle w:val="Fig1"/>
        <w:rPr>
          <w:ins w:id="1322" w:author="Reviewer" w:date="2019-08-12T23:40:00Z"/>
        </w:rPr>
      </w:pPr>
    </w:p>
    <w:p w:rsidR="006010C1" w:rsidRPr="00CA3D56" w:rsidRDefault="006010C1" w:rsidP="006010C1">
      <w:pPr>
        <w:pStyle w:val="Fig1"/>
        <w:rPr>
          <w:ins w:id="1323" w:author="Reviewer" w:date="2019-08-12T23:40:00Z"/>
        </w:rPr>
      </w:pPr>
    </w:p>
    <w:p w:rsidR="006010C1" w:rsidRDefault="006010C1" w:rsidP="006010C1">
      <w:pPr>
        <w:rPr>
          <w:ins w:id="1324" w:author="Reviewer" w:date="2019-08-12T23:44:00Z"/>
          <w:rFonts w:ascii="Garamond" w:eastAsia="Arial" w:hAnsi="Garamond" w:cs="Arial"/>
          <w:iCs/>
          <w:szCs w:val="20"/>
          <w:lang w:val="en-GB"/>
        </w:rPr>
      </w:pPr>
      <w:ins w:id="1325" w:author="Reviewer" w:date="2019-08-12T23:40:00Z">
        <w:r w:rsidRPr="006010C1">
          <w:rPr>
            <w:rFonts w:ascii="Garamond" w:eastAsia="Arial" w:hAnsi="Garamond" w:cs="Arial"/>
            <w:iCs/>
            <w:szCs w:val="20"/>
            <w:lang w:val="en-GB"/>
            <w:rPrChange w:id="1326" w:author="Reviewer" w:date="2019-08-12T23:41:00Z">
              <w:rPr/>
            </w:rPrChange>
          </w:rPr>
          <w:t>View from inside the Buna Spring (photograph courtesy of Claude Touloumdjian</w:t>
        </w:r>
      </w:ins>
      <w:ins w:id="1327" w:author="Reviewer" w:date="2019-08-12T23:41:00Z">
        <w:r w:rsidRPr="006010C1">
          <w:rPr>
            <w:rFonts w:ascii="Garamond" w:eastAsia="Arial" w:hAnsi="Garamond" w:cs="Arial"/>
            <w:iCs/>
            <w:szCs w:val="20"/>
            <w:lang w:val="en-GB"/>
            <w:rPrChange w:id="1328" w:author="Reviewer" w:date="2019-08-12T23:41:00Z">
              <w:rPr/>
            </w:rPrChange>
          </w:rPr>
          <w:t>)</w:t>
        </w:r>
      </w:ins>
    </w:p>
    <w:p w:rsidR="00A734F6" w:rsidRPr="006010C1" w:rsidRDefault="00A734F6" w:rsidP="006010C1">
      <w:pPr>
        <w:rPr>
          <w:ins w:id="1329" w:author="Reviewer" w:date="2019-08-12T23:34:00Z"/>
          <w:rFonts w:ascii="Garamond" w:eastAsia="Arial" w:hAnsi="Garamond" w:cs="Arial"/>
          <w:iCs/>
          <w:szCs w:val="20"/>
          <w:lang w:val="en-GB"/>
          <w:rPrChange w:id="1330" w:author="Reviewer" w:date="2019-08-12T23:41:00Z">
            <w:rPr>
              <w:ins w:id="1331" w:author="Reviewer" w:date="2019-08-12T23:34:00Z"/>
              <w:sz w:val="24"/>
              <w:szCs w:val="24"/>
            </w:rPr>
          </w:rPrChange>
        </w:rPr>
      </w:pPr>
      <w:ins w:id="1332" w:author="Reviewer" w:date="2019-08-12T23:45:00Z">
        <w:r w:rsidRPr="00A734F6">
          <w:rPr>
            <w:rFonts w:ascii="Garamond" w:eastAsia="Arial" w:hAnsi="Garamond" w:cs="Arial"/>
            <w:iCs/>
            <w:szCs w:val="20"/>
            <w:lang w:val="en-GB"/>
            <w:rPrChange w:id="1333" w:author="Reviewer" w:date="2019-08-12T23:46:00Z">
              <w:rPr>
                <w:rFonts w:ascii="Arial" w:hAnsi="Arial" w:cs="Arial"/>
                <w:sz w:val="21"/>
                <w:szCs w:val="21"/>
                <w:shd w:val="clear" w:color="auto" w:fill="FFFFFF"/>
              </w:rPr>
            </w:rPrChange>
          </w:rPr>
          <w:t>The old town, which dates back to the Ottoman period, has always been the main attraction in Mostar. </w:t>
        </w:r>
      </w:ins>
      <w:ins w:id="1334" w:author="Reviewer" w:date="2019-08-12T23:46:00Z">
        <w:r w:rsidRPr="00A734F6">
          <w:rPr>
            <w:rFonts w:ascii="Garamond" w:eastAsia="Arial" w:hAnsi="Garamond" w:cs="Arial"/>
            <w:iCs/>
            <w:szCs w:val="20"/>
            <w:lang w:val="en-GB"/>
            <w:rPrChange w:id="1335" w:author="Reviewer" w:date="2019-08-12T23:46:00Z">
              <w:rPr>
                <w:rFonts w:ascii="Arial" w:hAnsi="Arial" w:cs="Arial"/>
                <w:sz w:val="21"/>
                <w:szCs w:val="21"/>
                <w:shd w:val="clear" w:color="auto" w:fill="FFFFFF"/>
              </w:rPr>
            </w:rPrChange>
          </w:rPr>
          <w:t>The old market, </w:t>
        </w:r>
        <w:r w:rsidRPr="00A734F6">
          <w:rPr>
            <w:rFonts w:ascii="Garamond" w:eastAsia="Arial" w:hAnsi="Garamond"/>
            <w:iCs/>
            <w:szCs w:val="20"/>
            <w:lang w:val="en-GB"/>
            <w:rPrChange w:id="1336" w:author="Reviewer" w:date="2019-08-12T23:46:00Z">
              <w:rPr>
                <w:rStyle w:val="Kiemels2"/>
                <w:rFonts w:ascii="Arial" w:hAnsi="Arial" w:cs="Arial"/>
                <w:sz w:val="21"/>
                <w:szCs w:val="21"/>
                <w:bdr w:val="none" w:sz="0" w:space="0" w:color="auto" w:frame="1"/>
                <w:shd w:val="clear" w:color="auto" w:fill="FFFFFF"/>
              </w:rPr>
            </w:rPrChange>
          </w:rPr>
          <w:t>Kujundžiluk,</w:t>
        </w:r>
        <w:r w:rsidRPr="00A734F6">
          <w:rPr>
            <w:rFonts w:ascii="Garamond" w:eastAsia="Arial" w:hAnsi="Garamond" w:cs="Arial"/>
            <w:iCs/>
            <w:szCs w:val="20"/>
            <w:lang w:val="en-GB"/>
            <w:rPrChange w:id="1337" w:author="Reviewer" w:date="2019-08-12T23:46:00Z">
              <w:rPr>
                <w:rFonts w:ascii="Arial" w:hAnsi="Arial" w:cs="Arial"/>
                <w:sz w:val="21"/>
                <w:szCs w:val="21"/>
                <w:shd w:val="clear" w:color="auto" w:fill="FFFFFF"/>
              </w:rPr>
            </w:rPrChange>
          </w:rPr>
          <w:t> was named after the traditional goldsmiths that made and sold their hand-made products on the street, and this is also the place where you can find authentic pictures and copper or bronze engraving plates of the Old Bridge, pomegranates (the natural symbol of Herzegovina) or the well-known stećci (medieval tombstones).</w:t>
        </w:r>
      </w:ins>
    </w:p>
    <w:p w:rsidR="00172160" w:rsidRDefault="00A734F6" w:rsidP="00172160">
      <w:pPr>
        <w:rPr>
          <w:ins w:id="1338" w:author="Reviewer" w:date="2019-08-12T23:44:00Z"/>
        </w:rPr>
      </w:pPr>
      <w:ins w:id="1339" w:author="Reviewer" w:date="2019-08-12T23:44:00Z">
        <w:r>
          <w:rPr>
            <w:noProof/>
          </w:rPr>
          <w:lastRenderedPageBreak/>
          <w:drawing>
            <wp:inline distT="0" distB="0" distL="0" distR="0">
              <wp:extent cx="4716545" cy="2108200"/>
              <wp:effectExtent l="0" t="0" r="8255" b="6350"/>
              <wp:docPr id="5" name="Picture 5" descr="mostar m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star most"/>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724844" cy="2111909"/>
                      </a:xfrm>
                      <a:prstGeom prst="rect">
                        <a:avLst/>
                      </a:prstGeom>
                      <a:noFill/>
                      <a:ln>
                        <a:noFill/>
                      </a:ln>
                    </pic:spPr>
                  </pic:pic>
                </a:graphicData>
              </a:graphic>
            </wp:inline>
          </w:drawing>
        </w:r>
        <w:r>
          <w:rPr>
            <w:sz w:val="24"/>
            <w:szCs w:val="24"/>
          </w:rPr>
          <w:t xml:space="preserve"> </w:t>
        </w:r>
        <w:r>
          <w:fldChar w:fldCharType="begin"/>
        </w:r>
        <w:r>
          <w:instrText xml:space="preserve"> HYPERLINK "https://www.visitmycountry.net/bosnia_herzegovina/en/" </w:instrText>
        </w:r>
        <w:r>
          <w:fldChar w:fldCharType="separate"/>
        </w:r>
        <w:r>
          <w:rPr>
            <w:rStyle w:val="Hiperhivatkozs"/>
          </w:rPr>
          <w:t>https://www.visitmycountry.net/bosnia_herzegovina/en/</w:t>
        </w:r>
        <w:r>
          <w:fldChar w:fldCharType="end"/>
        </w:r>
      </w:ins>
    </w:p>
    <w:p w:rsidR="00A734F6" w:rsidRDefault="00A734F6" w:rsidP="00172160">
      <w:pPr>
        <w:rPr>
          <w:ins w:id="1340" w:author="Reviewer" w:date="2019-08-12T23:31:00Z"/>
          <w:sz w:val="24"/>
          <w:szCs w:val="24"/>
        </w:rPr>
      </w:pPr>
      <w:ins w:id="1341" w:author="Reviewer" w:date="2019-08-12T23:47:00Z">
        <w:r>
          <w:rPr>
            <w:noProof/>
          </w:rPr>
          <w:drawing>
            <wp:inline distT="0" distB="0" distL="0" distR="0">
              <wp:extent cx="3000375" cy="1845800"/>
              <wp:effectExtent l="0" t="0" r="0" b="2540"/>
              <wp:docPr id="6" name="Picture 6" descr="mostar kujundzil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star kujundziluk"/>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flipH="1">
                        <a:off x="0" y="0"/>
                        <a:ext cx="3013131" cy="1853647"/>
                      </a:xfrm>
                      <a:prstGeom prst="rect">
                        <a:avLst/>
                      </a:prstGeom>
                      <a:noFill/>
                      <a:ln>
                        <a:noFill/>
                      </a:ln>
                    </pic:spPr>
                  </pic:pic>
                </a:graphicData>
              </a:graphic>
            </wp:inline>
          </w:drawing>
        </w:r>
      </w:ins>
    </w:p>
    <w:p w:rsidR="00A734F6" w:rsidRDefault="00A734F6" w:rsidP="00A734F6">
      <w:pPr>
        <w:rPr>
          <w:ins w:id="1342" w:author="Reviewer" w:date="2019-08-12T23:47:00Z"/>
        </w:rPr>
      </w:pPr>
      <w:ins w:id="1343" w:author="Reviewer" w:date="2019-08-12T23:47:00Z">
        <w:r>
          <w:fldChar w:fldCharType="begin"/>
        </w:r>
        <w:r>
          <w:instrText xml:space="preserve"> HYPERLINK "https://www.visitmycountry.net/bosnia_herzegovina/en/" </w:instrText>
        </w:r>
        <w:r>
          <w:fldChar w:fldCharType="separate"/>
        </w:r>
        <w:r>
          <w:rPr>
            <w:rStyle w:val="Hiperhivatkozs"/>
          </w:rPr>
          <w:t>https://www.visitmycountry.net/bosnia_herzegovina/en/</w:t>
        </w:r>
        <w:r>
          <w:fldChar w:fldCharType="end"/>
        </w:r>
      </w:ins>
    </w:p>
    <w:p w:rsidR="00172160" w:rsidRPr="00172160" w:rsidRDefault="00172160" w:rsidP="00172160">
      <w:pPr>
        <w:rPr>
          <w:sz w:val="24"/>
          <w:szCs w:val="24"/>
          <w:rPrChange w:id="1344" w:author="Reviewer" w:date="2019-08-12T23:30:00Z">
            <w:rPr>
              <w:lang w:val="en-GB"/>
            </w:rPr>
          </w:rPrChange>
        </w:rPr>
      </w:pPr>
    </w:p>
    <w:p w:rsidR="000833EF" w:rsidRPr="000E127F" w:rsidRDefault="000833EF" w:rsidP="00D17693">
      <w:pPr>
        <w:pStyle w:val="Cmsor1"/>
        <w:spacing w:after="120" w:line="240" w:lineRule="auto"/>
        <w:ind w:left="-4" w:right="0"/>
        <w:rPr>
          <w:rFonts w:ascii="Garamond" w:hAnsi="Garamond"/>
          <w:b w:val="0"/>
          <w:szCs w:val="24"/>
          <w:lang w:val="en-GB"/>
          <w:rPrChange w:id="1345" w:author="Reviewer" w:date="2019-08-12T18:57:00Z">
            <w:rPr>
              <w:rFonts w:ascii="Garamond" w:hAnsi="Garamond"/>
              <w:b w:val="0"/>
              <w:szCs w:val="24"/>
            </w:rPr>
          </w:rPrChange>
        </w:rPr>
      </w:pPr>
      <w:r w:rsidRPr="000E127F">
        <w:rPr>
          <w:rFonts w:ascii="Garamond" w:hAnsi="Garamond"/>
          <w:szCs w:val="24"/>
          <w:lang w:val="en-GB"/>
          <w:rPrChange w:id="1346" w:author="Reviewer" w:date="2019-08-12T18:57:00Z">
            <w:rPr>
              <w:rFonts w:ascii="Garamond" w:hAnsi="Garamond"/>
              <w:szCs w:val="24"/>
            </w:rPr>
          </w:rPrChange>
        </w:rPr>
        <w:t>Day 8</w:t>
      </w:r>
      <w:r w:rsidRPr="000E127F">
        <w:rPr>
          <w:rFonts w:ascii="Garamond" w:hAnsi="Garamond"/>
          <w:b w:val="0"/>
          <w:szCs w:val="24"/>
          <w:lang w:val="en-GB"/>
          <w:rPrChange w:id="1347" w:author="Reviewer" w:date="2019-08-12T18:57:00Z">
            <w:rPr>
              <w:rFonts w:ascii="Garamond" w:hAnsi="Garamond"/>
              <w:b w:val="0"/>
              <w:szCs w:val="24"/>
            </w:rPr>
          </w:rPrChange>
        </w:rPr>
        <w:t xml:space="preserve"> </w:t>
      </w:r>
      <w:r w:rsidR="002241F8" w:rsidRPr="000E127F">
        <w:rPr>
          <w:rFonts w:ascii="Garamond" w:hAnsi="Garamond"/>
          <w:szCs w:val="24"/>
          <w:lang w:val="en-GB"/>
          <w:rPrChange w:id="1348" w:author="Reviewer" w:date="2019-08-12T18:57:00Z">
            <w:rPr>
              <w:rFonts w:ascii="Garamond" w:hAnsi="Garamond"/>
              <w:szCs w:val="24"/>
            </w:rPr>
          </w:rPrChange>
        </w:rPr>
        <w:t>(</w:t>
      </w:r>
      <w:proofErr w:type="spellStart"/>
      <w:r w:rsidR="002241F8" w:rsidRPr="000E127F">
        <w:rPr>
          <w:rFonts w:ascii="Garamond" w:hAnsi="Garamond"/>
          <w:szCs w:val="24"/>
          <w:lang w:val="en-GB"/>
          <w:rPrChange w:id="1349" w:author="Reviewer" w:date="2019-08-12T18:57:00Z">
            <w:rPr>
              <w:rFonts w:ascii="Garamond" w:hAnsi="Garamond"/>
              <w:szCs w:val="24"/>
            </w:rPr>
          </w:rPrChange>
        </w:rPr>
        <w:t>szeptember</w:t>
      </w:r>
      <w:proofErr w:type="spellEnd"/>
      <w:r w:rsidR="002241F8" w:rsidRPr="000E127F">
        <w:rPr>
          <w:rFonts w:ascii="Garamond" w:hAnsi="Garamond"/>
          <w:szCs w:val="24"/>
          <w:lang w:val="en-GB"/>
          <w:rPrChange w:id="1350" w:author="Reviewer" w:date="2019-08-12T18:57:00Z">
            <w:rPr>
              <w:rFonts w:ascii="Garamond" w:hAnsi="Garamond"/>
              <w:szCs w:val="24"/>
            </w:rPr>
          </w:rPrChange>
        </w:rPr>
        <w:t xml:space="preserve"> 15.)</w:t>
      </w:r>
    </w:p>
    <w:p w:rsidR="00172160" w:rsidRDefault="000833EF" w:rsidP="00D17693">
      <w:pPr>
        <w:tabs>
          <w:tab w:val="center" w:pos="1164"/>
          <w:tab w:val="center" w:pos="1796"/>
          <w:tab w:val="center" w:pos="2664"/>
        </w:tabs>
        <w:spacing w:after="120" w:line="240" w:lineRule="auto"/>
        <w:ind w:left="-14" w:right="0" w:firstLine="0"/>
        <w:jc w:val="left"/>
        <w:rPr>
          <w:ins w:id="1351" w:author="Reviewer" w:date="2019-08-12T23:29:00Z"/>
          <w:rFonts w:ascii="Garamond" w:hAnsi="Garamond"/>
          <w:sz w:val="24"/>
          <w:szCs w:val="24"/>
          <w:lang w:val="en-GB"/>
        </w:rPr>
      </w:pPr>
      <w:r w:rsidRPr="000E127F">
        <w:rPr>
          <w:rFonts w:ascii="Garamond" w:hAnsi="Garamond"/>
          <w:sz w:val="24"/>
          <w:szCs w:val="24"/>
          <w:lang w:val="en-GB"/>
          <w:rPrChange w:id="1352" w:author="Reviewer" w:date="2019-08-12T18:57:00Z">
            <w:rPr>
              <w:rFonts w:ascii="Garamond" w:hAnsi="Garamond"/>
              <w:sz w:val="24"/>
              <w:szCs w:val="24"/>
            </w:rPr>
          </w:rPrChange>
        </w:rPr>
        <w:t>Travel back</w:t>
      </w:r>
      <w:r w:rsidR="002241F8" w:rsidRPr="000E127F">
        <w:rPr>
          <w:rFonts w:ascii="Garamond" w:hAnsi="Garamond"/>
          <w:sz w:val="24"/>
          <w:szCs w:val="24"/>
          <w:lang w:val="en-GB"/>
          <w:rPrChange w:id="1353" w:author="Reviewer" w:date="2019-08-12T18:57:00Z">
            <w:rPr>
              <w:rFonts w:ascii="Garamond" w:hAnsi="Garamond"/>
              <w:sz w:val="24"/>
              <w:szCs w:val="24"/>
            </w:rPr>
          </w:rPrChange>
        </w:rPr>
        <w:t xml:space="preserve"> </w:t>
      </w:r>
      <w:r w:rsidRPr="000E127F">
        <w:rPr>
          <w:rFonts w:ascii="Garamond" w:hAnsi="Garamond"/>
          <w:sz w:val="24"/>
          <w:szCs w:val="24"/>
          <w:lang w:val="en-GB"/>
          <w:rPrChange w:id="1354" w:author="Reviewer" w:date="2019-08-12T18:57:00Z">
            <w:rPr>
              <w:rFonts w:ascii="Garamond" w:hAnsi="Garamond"/>
              <w:sz w:val="24"/>
              <w:szCs w:val="24"/>
            </w:rPr>
          </w:rPrChange>
        </w:rPr>
        <w:t xml:space="preserve">to </w:t>
      </w:r>
      <w:r w:rsidRPr="000E127F">
        <w:rPr>
          <w:rFonts w:ascii="Garamond" w:hAnsi="Garamond"/>
          <w:sz w:val="24"/>
          <w:szCs w:val="24"/>
          <w:lang w:val="en-GB"/>
          <w:rPrChange w:id="1355" w:author="Reviewer" w:date="2019-08-12T18:57:00Z">
            <w:rPr>
              <w:rFonts w:ascii="Garamond" w:hAnsi="Garamond"/>
              <w:sz w:val="24"/>
              <w:szCs w:val="24"/>
            </w:rPr>
          </w:rPrChange>
        </w:rPr>
        <w:tab/>
        <w:t>Belgrade</w:t>
      </w:r>
      <w:r w:rsidR="002241F8" w:rsidRPr="000E127F">
        <w:rPr>
          <w:rFonts w:ascii="Garamond" w:hAnsi="Garamond"/>
          <w:sz w:val="24"/>
          <w:szCs w:val="24"/>
          <w:lang w:val="en-GB"/>
          <w:rPrChange w:id="1356" w:author="Reviewer" w:date="2019-08-12T18:57:00Z">
            <w:rPr>
              <w:rFonts w:ascii="Garamond" w:hAnsi="Garamond"/>
              <w:sz w:val="24"/>
              <w:szCs w:val="24"/>
            </w:rPr>
          </w:rPrChange>
        </w:rPr>
        <w:t>. Overnight stay in Belgrade</w:t>
      </w:r>
      <w:r w:rsidR="0019497D" w:rsidRPr="000E127F">
        <w:rPr>
          <w:rFonts w:ascii="Garamond" w:hAnsi="Garamond"/>
          <w:sz w:val="24"/>
          <w:szCs w:val="24"/>
          <w:lang w:val="en-GB"/>
          <w:rPrChange w:id="1357" w:author="Reviewer" w:date="2019-08-12T18:57:00Z">
            <w:rPr>
              <w:rFonts w:ascii="Garamond" w:hAnsi="Garamond"/>
              <w:sz w:val="24"/>
              <w:szCs w:val="24"/>
            </w:rPr>
          </w:rPrChange>
        </w:rPr>
        <w:t xml:space="preserve">, </w:t>
      </w:r>
      <w:r w:rsidR="002241F8" w:rsidRPr="000E127F">
        <w:rPr>
          <w:rFonts w:ascii="Garamond" w:hAnsi="Garamond"/>
          <w:sz w:val="24"/>
          <w:szCs w:val="24"/>
          <w:lang w:val="en-GB"/>
          <w:rPrChange w:id="1358" w:author="Reviewer" w:date="2019-08-12T18:57:00Z">
            <w:rPr>
              <w:rFonts w:ascii="Garamond" w:hAnsi="Garamond"/>
              <w:sz w:val="24"/>
              <w:szCs w:val="24"/>
            </w:rPr>
          </w:rPrChange>
        </w:rPr>
        <w:t>hotel Constantine the Great</w:t>
      </w:r>
      <w:r w:rsidR="0019497D" w:rsidRPr="000E127F">
        <w:rPr>
          <w:rFonts w:ascii="Garamond" w:hAnsi="Garamond"/>
          <w:sz w:val="24"/>
          <w:szCs w:val="24"/>
          <w:lang w:val="en-GB"/>
          <w:rPrChange w:id="1359" w:author="Reviewer" w:date="2019-08-12T18:57:00Z">
            <w:rPr>
              <w:rFonts w:ascii="Garamond" w:hAnsi="Garamond"/>
              <w:sz w:val="24"/>
              <w:szCs w:val="24"/>
            </w:rPr>
          </w:rPrChange>
        </w:rPr>
        <w:t xml:space="preserve"> (</w:t>
      </w:r>
      <w:r w:rsidR="002241F8" w:rsidRPr="000E127F">
        <w:rPr>
          <w:rFonts w:ascii="Garamond" w:hAnsi="Garamond"/>
          <w:sz w:val="24"/>
          <w:szCs w:val="24"/>
          <w:lang w:val="en-GB"/>
          <w:rPrChange w:id="1360" w:author="Reviewer" w:date="2019-08-12T18:57:00Z">
            <w:rPr>
              <w:rFonts w:ascii="Garamond" w:hAnsi="Garamond"/>
              <w:sz w:val="24"/>
              <w:szCs w:val="24"/>
            </w:rPr>
          </w:rPrChange>
        </w:rPr>
        <w:t>35 Euro/</w:t>
      </w:r>
      <w:proofErr w:type="spellStart"/>
      <w:r w:rsidR="002241F8" w:rsidRPr="000E127F">
        <w:rPr>
          <w:rFonts w:ascii="Garamond" w:hAnsi="Garamond"/>
          <w:sz w:val="24"/>
          <w:szCs w:val="24"/>
          <w:lang w:val="en-GB"/>
          <w:rPrChange w:id="1361" w:author="Reviewer" w:date="2019-08-12T18:57:00Z">
            <w:rPr>
              <w:rFonts w:ascii="Garamond" w:hAnsi="Garamond"/>
              <w:sz w:val="24"/>
              <w:szCs w:val="24"/>
            </w:rPr>
          </w:rPrChange>
        </w:rPr>
        <w:t>fő</w:t>
      </w:r>
      <w:proofErr w:type="spellEnd"/>
      <w:r w:rsidR="0019497D" w:rsidRPr="000E127F">
        <w:rPr>
          <w:rFonts w:ascii="Garamond" w:hAnsi="Garamond"/>
          <w:sz w:val="24"/>
          <w:szCs w:val="24"/>
          <w:lang w:val="en-GB"/>
          <w:rPrChange w:id="1362" w:author="Reviewer" w:date="2019-08-12T18:57:00Z">
            <w:rPr>
              <w:rFonts w:ascii="Garamond" w:hAnsi="Garamond"/>
              <w:sz w:val="24"/>
              <w:szCs w:val="24"/>
            </w:rPr>
          </w:rPrChange>
        </w:rPr>
        <w:t>)</w:t>
      </w:r>
      <w:r w:rsidR="002241F8" w:rsidRPr="000E127F">
        <w:rPr>
          <w:rFonts w:ascii="Garamond" w:hAnsi="Garamond"/>
          <w:sz w:val="24"/>
          <w:szCs w:val="24"/>
          <w:lang w:val="en-GB"/>
          <w:rPrChange w:id="1363" w:author="Reviewer" w:date="2019-08-12T18:57:00Z">
            <w:rPr>
              <w:rFonts w:ascii="Garamond" w:hAnsi="Garamond"/>
              <w:sz w:val="24"/>
              <w:szCs w:val="24"/>
            </w:rPr>
          </w:rPrChange>
        </w:rPr>
        <w:t xml:space="preserve">. </w:t>
      </w:r>
    </w:p>
    <w:p w:rsidR="002241F8" w:rsidRPr="000E127F" w:rsidRDefault="0019497D" w:rsidP="00D17693">
      <w:pPr>
        <w:tabs>
          <w:tab w:val="center" w:pos="1164"/>
          <w:tab w:val="center" w:pos="1796"/>
          <w:tab w:val="center" w:pos="2664"/>
        </w:tabs>
        <w:spacing w:after="120" w:line="240" w:lineRule="auto"/>
        <w:ind w:left="-14" w:right="0" w:firstLine="0"/>
        <w:jc w:val="left"/>
        <w:rPr>
          <w:rFonts w:ascii="Garamond" w:hAnsi="Garamond"/>
          <w:sz w:val="24"/>
          <w:szCs w:val="24"/>
          <w:lang w:val="en-GB"/>
          <w:rPrChange w:id="1364" w:author="Reviewer" w:date="2019-08-12T18:57:00Z">
            <w:rPr>
              <w:rFonts w:ascii="Garamond" w:hAnsi="Garamond"/>
              <w:sz w:val="24"/>
              <w:szCs w:val="24"/>
            </w:rPr>
          </w:rPrChange>
        </w:rPr>
      </w:pPr>
      <w:r w:rsidRPr="000E127F">
        <w:rPr>
          <w:rFonts w:ascii="Garamond" w:hAnsi="Garamond"/>
          <w:b/>
          <w:bCs/>
          <w:sz w:val="24"/>
          <w:szCs w:val="24"/>
          <w:u w:val="single"/>
          <w:lang w:val="en-GB"/>
          <w:rPrChange w:id="1365" w:author="Reviewer" w:date="2019-08-12T18:57:00Z">
            <w:rPr>
              <w:rFonts w:ascii="Garamond" w:hAnsi="Garamond"/>
              <w:b/>
              <w:bCs/>
              <w:sz w:val="24"/>
              <w:szCs w:val="24"/>
              <w:u w:val="single"/>
            </w:rPr>
          </w:rPrChange>
        </w:rPr>
        <w:t>Only breakfast</w:t>
      </w:r>
      <w:r w:rsidR="002241F8" w:rsidRPr="000E127F">
        <w:rPr>
          <w:rFonts w:ascii="Garamond" w:hAnsi="Garamond"/>
          <w:sz w:val="24"/>
          <w:szCs w:val="24"/>
          <w:lang w:val="en-GB"/>
          <w:rPrChange w:id="1366" w:author="Reviewer" w:date="2019-08-12T18:57:00Z">
            <w:rPr>
              <w:rFonts w:ascii="Garamond" w:hAnsi="Garamond"/>
              <w:sz w:val="24"/>
              <w:szCs w:val="24"/>
            </w:rPr>
          </w:rPrChange>
        </w:rPr>
        <w:t>.</w:t>
      </w:r>
    </w:p>
    <w:p w:rsidR="002241F8" w:rsidRPr="000E127F" w:rsidRDefault="002241F8" w:rsidP="00D17693">
      <w:pPr>
        <w:tabs>
          <w:tab w:val="center" w:pos="1164"/>
          <w:tab w:val="center" w:pos="1796"/>
          <w:tab w:val="center" w:pos="2664"/>
        </w:tabs>
        <w:spacing w:after="120" w:line="240" w:lineRule="auto"/>
        <w:ind w:left="-14" w:right="0" w:firstLine="0"/>
        <w:jc w:val="left"/>
        <w:rPr>
          <w:rFonts w:ascii="Garamond" w:hAnsi="Garamond"/>
          <w:sz w:val="24"/>
          <w:szCs w:val="24"/>
          <w:lang w:val="en-GB"/>
          <w:rPrChange w:id="1367" w:author="Reviewer" w:date="2019-08-12T18:57:00Z">
            <w:rPr>
              <w:rFonts w:ascii="Garamond" w:hAnsi="Garamond"/>
              <w:sz w:val="24"/>
              <w:szCs w:val="24"/>
            </w:rPr>
          </w:rPrChange>
        </w:rPr>
      </w:pPr>
    </w:p>
    <w:p w:rsidR="002241F8" w:rsidRPr="000E127F" w:rsidRDefault="002241F8" w:rsidP="00D17693">
      <w:pPr>
        <w:pStyle w:val="Cmsor1"/>
        <w:spacing w:after="120" w:line="240" w:lineRule="auto"/>
        <w:ind w:left="-4" w:right="0"/>
        <w:rPr>
          <w:rFonts w:ascii="Garamond" w:hAnsi="Garamond"/>
          <w:b w:val="0"/>
          <w:szCs w:val="24"/>
          <w:lang w:val="en-GB"/>
          <w:rPrChange w:id="1368" w:author="Reviewer" w:date="2019-08-12T18:57:00Z">
            <w:rPr>
              <w:rFonts w:ascii="Garamond" w:hAnsi="Garamond"/>
              <w:b w:val="0"/>
              <w:szCs w:val="24"/>
            </w:rPr>
          </w:rPrChange>
        </w:rPr>
      </w:pPr>
      <w:r w:rsidRPr="000E127F">
        <w:rPr>
          <w:rFonts w:ascii="Garamond" w:hAnsi="Garamond"/>
          <w:szCs w:val="24"/>
          <w:lang w:val="en-GB"/>
          <w:rPrChange w:id="1369" w:author="Reviewer" w:date="2019-08-12T18:57:00Z">
            <w:rPr>
              <w:rFonts w:ascii="Garamond" w:hAnsi="Garamond"/>
              <w:szCs w:val="24"/>
            </w:rPr>
          </w:rPrChange>
        </w:rPr>
        <w:t>Day 9</w:t>
      </w:r>
      <w:r w:rsidRPr="000E127F">
        <w:rPr>
          <w:rFonts w:ascii="Garamond" w:hAnsi="Garamond"/>
          <w:b w:val="0"/>
          <w:szCs w:val="24"/>
          <w:lang w:val="en-GB"/>
          <w:rPrChange w:id="1370" w:author="Reviewer" w:date="2019-08-12T18:57:00Z">
            <w:rPr>
              <w:rFonts w:ascii="Garamond" w:hAnsi="Garamond"/>
              <w:b w:val="0"/>
              <w:szCs w:val="24"/>
            </w:rPr>
          </w:rPrChange>
        </w:rPr>
        <w:t xml:space="preserve"> </w:t>
      </w:r>
      <w:r w:rsidRPr="000E127F">
        <w:rPr>
          <w:rFonts w:ascii="Garamond" w:hAnsi="Garamond"/>
          <w:szCs w:val="24"/>
          <w:lang w:val="en-GB"/>
          <w:rPrChange w:id="1371" w:author="Reviewer" w:date="2019-08-12T18:57:00Z">
            <w:rPr>
              <w:rFonts w:ascii="Garamond" w:hAnsi="Garamond"/>
              <w:szCs w:val="24"/>
            </w:rPr>
          </w:rPrChange>
        </w:rPr>
        <w:t>(</w:t>
      </w:r>
      <w:proofErr w:type="spellStart"/>
      <w:r w:rsidRPr="000E127F">
        <w:rPr>
          <w:rFonts w:ascii="Garamond" w:hAnsi="Garamond"/>
          <w:szCs w:val="24"/>
          <w:lang w:val="en-GB"/>
          <w:rPrChange w:id="1372" w:author="Reviewer" w:date="2019-08-12T18:57:00Z">
            <w:rPr>
              <w:rFonts w:ascii="Garamond" w:hAnsi="Garamond"/>
              <w:szCs w:val="24"/>
            </w:rPr>
          </w:rPrChange>
        </w:rPr>
        <w:t>szeptember</w:t>
      </w:r>
      <w:proofErr w:type="spellEnd"/>
      <w:r w:rsidRPr="000E127F">
        <w:rPr>
          <w:rFonts w:ascii="Garamond" w:hAnsi="Garamond"/>
          <w:szCs w:val="24"/>
          <w:lang w:val="en-GB"/>
          <w:rPrChange w:id="1373" w:author="Reviewer" w:date="2019-08-12T18:57:00Z">
            <w:rPr>
              <w:rFonts w:ascii="Garamond" w:hAnsi="Garamond"/>
              <w:szCs w:val="24"/>
            </w:rPr>
          </w:rPrChange>
        </w:rPr>
        <w:t xml:space="preserve"> 16.)</w:t>
      </w:r>
    </w:p>
    <w:p w:rsidR="000833EF" w:rsidRPr="000E127F" w:rsidRDefault="002241F8" w:rsidP="00D17693">
      <w:pPr>
        <w:tabs>
          <w:tab w:val="center" w:pos="1164"/>
          <w:tab w:val="center" w:pos="1796"/>
          <w:tab w:val="center" w:pos="2664"/>
        </w:tabs>
        <w:spacing w:after="120" w:line="240" w:lineRule="auto"/>
        <w:ind w:left="-14" w:right="0" w:firstLine="0"/>
        <w:jc w:val="left"/>
        <w:rPr>
          <w:lang w:val="en-GB"/>
          <w:rPrChange w:id="1374" w:author="Reviewer" w:date="2019-08-12T18:57:00Z">
            <w:rPr/>
          </w:rPrChange>
        </w:rPr>
      </w:pPr>
      <w:r w:rsidRPr="000E127F">
        <w:rPr>
          <w:rFonts w:ascii="Garamond" w:hAnsi="Garamond"/>
          <w:sz w:val="24"/>
          <w:szCs w:val="24"/>
          <w:lang w:val="en-GB"/>
          <w:rPrChange w:id="1375" w:author="Reviewer" w:date="2019-08-12T18:57:00Z">
            <w:rPr>
              <w:rFonts w:ascii="Garamond" w:hAnsi="Garamond"/>
              <w:sz w:val="24"/>
              <w:szCs w:val="24"/>
            </w:rPr>
          </w:rPrChange>
        </w:rPr>
        <w:t>Trav</w:t>
      </w:r>
      <w:r w:rsidR="00503D1F" w:rsidRPr="000E127F">
        <w:rPr>
          <w:rFonts w:ascii="Garamond" w:hAnsi="Garamond"/>
          <w:sz w:val="24"/>
          <w:szCs w:val="24"/>
          <w:lang w:val="en-GB"/>
          <w:rPrChange w:id="1376" w:author="Reviewer" w:date="2019-08-12T18:57:00Z">
            <w:rPr>
              <w:rFonts w:ascii="Garamond" w:hAnsi="Garamond"/>
              <w:sz w:val="24"/>
              <w:szCs w:val="24"/>
            </w:rPr>
          </w:rPrChange>
        </w:rPr>
        <w:t>e</w:t>
      </w:r>
      <w:r w:rsidRPr="000E127F">
        <w:rPr>
          <w:rFonts w:ascii="Garamond" w:hAnsi="Garamond"/>
          <w:sz w:val="24"/>
          <w:szCs w:val="24"/>
          <w:lang w:val="en-GB"/>
          <w:rPrChange w:id="1377" w:author="Reviewer" w:date="2019-08-12T18:57:00Z">
            <w:rPr>
              <w:rFonts w:ascii="Garamond" w:hAnsi="Garamond"/>
              <w:sz w:val="24"/>
              <w:szCs w:val="24"/>
            </w:rPr>
          </w:rPrChange>
        </w:rPr>
        <w:t xml:space="preserve">l back to </w:t>
      </w:r>
      <w:r w:rsidRPr="000E127F">
        <w:rPr>
          <w:rFonts w:ascii="Garamond" w:hAnsi="Garamond"/>
          <w:sz w:val="24"/>
          <w:szCs w:val="24"/>
          <w:lang w:val="en-GB"/>
          <w:rPrChange w:id="1378" w:author="Reviewer" w:date="2019-08-12T18:57:00Z">
            <w:rPr>
              <w:rFonts w:ascii="Garamond" w:hAnsi="Garamond"/>
              <w:sz w:val="24"/>
              <w:szCs w:val="24"/>
            </w:rPr>
          </w:rPrChange>
        </w:rPr>
        <w:tab/>
        <w:t>Budapest</w:t>
      </w:r>
      <w:r w:rsidRPr="000E127F">
        <w:rPr>
          <w:sz w:val="24"/>
          <w:lang w:val="en-GB"/>
          <w:rPrChange w:id="1379" w:author="Reviewer" w:date="2019-08-12T18:57:00Z">
            <w:rPr>
              <w:sz w:val="24"/>
            </w:rPr>
          </w:rPrChange>
        </w:rPr>
        <w:t xml:space="preserve"> </w:t>
      </w:r>
    </w:p>
    <w:sectPr w:rsidR="000833EF" w:rsidRPr="000E127F">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0B9" w:rsidRDefault="00CF70B9" w:rsidP="00C5210B">
      <w:pPr>
        <w:spacing w:after="0" w:line="240" w:lineRule="auto"/>
      </w:pPr>
      <w:r>
        <w:separator/>
      </w:r>
    </w:p>
  </w:endnote>
  <w:endnote w:type="continuationSeparator" w:id="0">
    <w:p w:rsidR="00CF70B9" w:rsidRDefault="00CF70B9" w:rsidP="00C5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380" w:author="Fujitsu LifeBook" w:date="2019-08-14T10:29:00Z"/>
  <w:sdt>
    <w:sdtPr>
      <w:id w:val="-1187206572"/>
      <w:docPartObj>
        <w:docPartGallery w:val="Page Numbers (Bottom of Page)"/>
        <w:docPartUnique/>
      </w:docPartObj>
    </w:sdtPr>
    <w:sdtEndPr/>
    <w:sdtContent>
      <w:customXmlInsRangeEnd w:id="1380"/>
      <w:p w:rsidR="00C5210B" w:rsidRDefault="00C5210B">
        <w:pPr>
          <w:pStyle w:val="llb"/>
          <w:jc w:val="center"/>
          <w:rPr>
            <w:ins w:id="1381" w:author="Fujitsu LifeBook" w:date="2019-08-14T10:29:00Z"/>
          </w:rPr>
        </w:pPr>
        <w:ins w:id="1382" w:author="Fujitsu LifeBook" w:date="2019-08-14T10:29:00Z">
          <w:r>
            <w:fldChar w:fldCharType="begin"/>
          </w:r>
          <w:r>
            <w:instrText>PAGE   \* MERGEFORMAT</w:instrText>
          </w:r>
          <w:r>
            <w:fldChar w:fldCharType="separate"/>
          </w:r>
          <w:r>
            <w:t>2</w:t>
          </w:r>
          <w:r>
            <w:fldChar w:fldCharType="end"/>
          </w:r>
        </w:ins>
      </w:p>
      <w:customXmlInsRangeStart w:id="1383" w:author="Fujitsu LifeBook" w:date="2019-08-14T10:29:00Z"/>
    </w:sdtContent>
  </w:sdt>
  <w:customXmlInsRangeEnd w:id="1383"/>
  <w:p w:rsidR="00C5210B" w:rsidRDefault="00C5210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0B9" w:rsidRDefault="00CF70B9" w:rsidP="00C5210B">
      <w:pPr>
        <w:spacing w:after="0" w:line="240" w:lineRule="auto"/>
      </w:pPr>
      <w:r>
        <w:separator/>
      </w:r>
    </w:p>
  </w:footnote>
  <w:footnote w:type="continuationSeparator" w:id="0">
    <w:p w:rsidR="00CF70B9" w:rsidRDefault="00CF70B9" w:rsidP="00C5210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ewer">
    <w15:presenceInfo w15:providerId="None" w15:userId="Reviewer"/>
  </w15:person>
  <w15:person w15:author="Fujitsu LifeBook">
    <w15:presenceInfo w15:providerId="None" w15:userId="Fujitsu LifeB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EF"/>
    <w:rsid w:val="00000227"/>
    <w:rsid w:val="000824F8"/>
    <w:rsid w:val="000833EF"/>
    <w:rsid w:val="000D0EB7"/>
    <w:rsid w:val="000E127F"/>
    <w:rsid w:val="000F001F"/>
    <w:rsid w:val="00113081"/>
    <w:rsid w:val="00117657"/>
    <w:rsid w:val="00172160"/>
    <w:rsid w:val="0019497D"/>
    <w:rsid w:val="002241F8"/>
    <w:rsid w:val="002E2C9A"/>
    <w:rsid w:val="002F16D9"/>
    <w:rsid w:val="00325FD0"/>
    <w:rsid w:val="00383B6F"/>
    <w:rsid w:val="00385D4E"/>
    <w:rsid w:val="003907D4"/>
    <w:rsid w:val="003B2981"/>
    <w:rsid w:val="003F09BC"/>
    <w:rsid w:val="004838B9"/>
    <w:rsid w:val="00503D1F"/>
    <w:rsid w:val="00526EE7"/>
    <w:rsid w:val="00550E4B"/>
    <w:rsid w:val="005A0035"/>
    <w:rsid w:val="006010C1"/>
    <w:rsid w:val="006051AF"/>
    <w:rsid w:val="006678B7"/>
    <w:rsid w:val="00693DB6"/>
    <w:rsid w:val="006A4C40"/>
    <w:rsid w:val="00701788"/>
    <w:rsid w:val="007102F3"/>
    <w:rsid w:val="00742D80"/>
    <w:rsid w:val="00793EF9"/>
    <w:rsid w:val="00812E3A"/>
    <w:rsid w:val="008406B5"/>
    <w:rsid w:val="00875668"/>
    <w:rsid w:val="008759F3"/>
    <w:rsid w:val="00A44DA8"/>
    <w:rsid w:val="00A734F6"/>
    <w:rsid w:val="00AE0DFD"/>
    <w:rsid w:val="00B530F0"/>
    <w:rsid w:val="00BD5DF0"/>
    <w:rsid w:val="00C5210B"/>
    <w:rsid w:val="00C8512C"/>
    <w:rsid w:val="00CF6D6A"/>
    <w:rsid w:val="00CF70B9"/>
    <w:rsid w:val="00D17693"/>
    <w:rsid w:val="00D6229F"/>
    <w:rsid w:val="00E24436"/>
    <w:rsid w:val="00E76AE0"/>
    <w:rsid w:val="00E87177"/>
    <w:rsid w:val="00EA6A71"/>
    <w:rsid w:val="00ED0D85"/>
    <w:rsid w:val="00FA467F"/>
    <w:rsid w:val="00FD36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530157F-B0FB-4EE1-8837-28763196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0833EF"/>
    <w:pPr>
      <w:spacing w:after="188" w:line="249" w:lineRule="auto"/>
      <w:ind w:left="10" w:right="21" w:hanging="9"/>
      <w:jc w:val="both"/>
    </w:pPr>
    <w:rPr>
      <w:rFonts w:ascii="Times New Roman" w:eastAsia="Times New Roman" w:hAnsi="Times New Roman" w:cs="Times New Roman"/>
      <w:color w:val="000000"/>
      <w:sz w:val="20"/>
      <w:lang w:eastAsia="hu-HU"/>
    </w:rPr>
  </w:style>
  <w:style w:type="paragraph" w:styleId="Cmsor1">
    <w:name w:val="heading 1"/>
    <w:next w:val="Norml"/>
    <w:link w:val="Cmsor1Char"/>
    <w:uiPriority w:val="9"/>
    <w:qFormat/>
    <w:rsid w:val="000833EF"/>
    <w:pPr>
      <w:keepNext/>
      <w:keepLines/>
      <w:spacing w:after="13"/>
      <w:ind w:left="10" w:right="18" w:hanging="10"/>
      <w:outlineLvl w:val="0"/>
    </w:pPr>
    <w:rPr>
      <w:rFonts w:ascii="Times New Roman" w:eastAsia="Times New Roman" w:hAnsi="Times New Roman" w:cs="Times New Roman"/>
      <w:b/>
      <w:color w:val="000000"/>
      <w:sz w:val="24"/>
      <w:lang w:eastAsia="hu-HU"/>
    </w:rPr>
  </w:style>
  <w:style w:type="paragraph" w:styleId="Cmsor3">
    <w:name w:val="heading 3"/>
    <w:basedOn w:val="Norml"/>
    <w:next w:val="Norml"/>
    <w:link w:val="Cmsor3Char"/>
    <w:uiPriority w:val="9"/>
    <w:semiHidden/>
    <w:unhideWhenUsed/>
    <w:qFormat/>
    <w:rsid w:val="001130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833EF"/>
    <w:rPr>
      <w:rFonts w:ascii="Times New Roman" w:eastAsia="Times New Roman" w:hAnsi="Times New Roman" w:cs="Times New Roman"/>
      <w:b/>
      <w:color w:val="000000"/>
      <w:sz w:val="24"/>
      <w:lang w:eastAsia="hu-HU"/>
    </w:rPr>
  </w:style>
  <w:style w:type="paragraph" w:styleId="Buborkszveg">
    <w:name w:val="Balloon Text"/>
    <w:basedOn w:val="Norml"/>
    <w:link w:val="BuborkszvegChar"/>
    <w:uiPriority w:val="99"/>
    <w:semiHidden/>
    <w:unhideWhenUsed/>
    <w:rsid w:val="00ED0D8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D0D85"/>
    <w:rPr>
      <w:rFonts w:ascii="Segoe UI" w:eastAsia="Times New Roman" w:hAnsi="Segoe UI" w:cs="Segoe UI"/>
      <w:color w:val="000000"/>
      <w:sz w:val="18"/>
      <w:szCs w:val="18"/>
      <w:lang w:eastAsia="hu-HU"/>
    </w:rPr>
  </w:style>
  <w:style w:type="character" w:styleId="Hiperhivatkozs">
    <w:name w:val="Hyperlink"/>
    <w:basedOn w:val="Bekezdsalapbettpusa"/>
    <w:uiPriority w:val="99"/>
    <w:semiHidden/>
    <w:unhideWhenUsed/>
    <w:rsid w:val="007102F3"/>
    <w:rPr>
      <w:color w:val="0000FF"/>
      <w:u w:val="single"/>
    </w:rPr>
  </w:style>
  <w:style w:type="character" w:styleId="Kiemels2">
    <w:name w:val="Strong"/>
    <w:basedOn w:val="Bekezdsalapbettpusa"/>
    <w:uiPriority w:val="22"/>
    <w:qFormat/>
    <w:rsid w:val="00117657"/>
    <w:rPr>
      <w:b/>
      <w:bCs/>
    </w:rPr>
  </w:style>
  <w:style w:type="character" w:customStyle="1" w:styleId="Cmsor3Char">
    <w:name w:val="Címsor 3 Char"/>
    <w:basedOn w:val="Bekezdsalapbettpusa"/>
    <w:link w:val="Cmsor3"/>
    <w:uiPriority w:val="9"/>
    <w:semiHidden/>
    <w:rsid w:val="00113081"/>
    <w:rPr>
      <w:rFonts w:asciiTheme="majorHAnsi" w:eastAsiaTheme="majorEastAsia" w:hAnsiTheme="majorHAnsi" w:cstheme="majorBidi"/>
      <w:color w:val="1F3763" w:themeColor="accent1" w:themeShade="7F"/>
      <w:sz w:val="24"/>
      <w:szCs w:val="24"/>
      <w:lang w:eastAsia="hu-HU"/>
    </w:rPr>
  </w:style>
  <w:style w:type="paragraph" w:styleId="Kpalrs">
    <w:name w:val="caption"/>
    <w:basedOn w:val="Norml"/>
    <w:next w:val="Norml"/>
    <w:qFormat/>
    <w:rsid w:val="00113081"/>
    <w:pPr>
      <w:spacing w:after="0" w:line="240" w:lineRule="auto"/>
      <w:ind w:left="0" w:right="0" w:firstLine="0"/>
      <w:jc w:val="left"/>
    </w:pPr>
    <w:rPr>
      <w:i/>
      <w:iCs/>
      <w:color w:val="auto"/>
      <w:sz w:val="22"/>
      <w:szCs w:val="24"/>
      <w:lang w:val="sr-Latn-CS" w:eastAsia="en-US"/>
    </w:rPr>
  </w:style>
  <w:style w:type="paragraph" w:styleId="Szvegtrzs">
    <w:name w:val="Body Text"/>
    <w:basedOn w:val="Norml"/>
    <w:link w:val="SzvegtrzsChar"/>
    <w:rsid w:val="004838B9"/>
    <w:pPr>
      <w:spacing w:after="0" w:line="240" w:lineRule="auto"/>
      <w:ind w:left="0" w:right="0" w:firstLine="0"/>
    </w:pPr>
    <w:rPr>
      <w:b/>
      <w:bCs/>
      <w:color w:val="auto"/>
      <w:sz w:val="24"/>
      <w:szCs w:val="24"/>
      <w:lang w:val="en-GB" w:eastAsia="en-US"/>
    </w:rPr>
  </w:style>
  <w:style w:type="character" w:customStyle="1" w:styleId="SzvegtrzsChar">
    <w:name w:val="Szövegtörzs Char"/>
    <w:basedOn w:val="Bekezdsalapbettpusa"/>
    <w:link w:val="Szvegtrzs"/>
    <w:rsid w:val="004838B9"/>
    <w:rPr>
      <w:rFonts w:ascii="Times New Roman" w:eastAsia="Times New Roman" w:hAnsi="Times New Roman" w:cs="Times New Roman"/>
      <w:b/>
      <w:bCs/>
      <w:sz w:val="24"/>
      <w:szCs w:val="24"/>
      <w:lang w:val="en-GB"/>
    </w:rPr>
  </w:style>
  <w:style w:type="paragraph" w:styleId="NormlWeb">
    <w:name w:val="Normal (Web)"/>
    <w:basedOn w:val="Norml"/>
    <w:uiPriority w:val="99"/>
    <w:semiHidden/>
    <w:unhideWhenUsed/>
    <w:rsid w:val="00172160"/>
    <w:pPr>
      <w:spacing w:before="100" w:beforeAutospacing="1" w:after="100" w:afterAutospacing="1" w:line="240" w:lineRule="auto"/>
      <w:ind w:left="0" w:right="0" w:firstLine="0"/>
      <w:jc w:val="left"/>
    </w:pPr>
    <w:rPr>
      <w:color w:val="auto"/>
      <w:sz w:val="24"/>
      <w:szCs w:val="24"/>
      <w:lang w:val="en-US" w:eastAsia="en-US"/>
    </w:rPr>
  </w:style>
  <w:style w:type="paragraph" w:customStyle="1" w:styleId="Fig3">
    <w:name w:val="Fig3"/>
    <w:basedOn w:val="Norml"/>
    <w:qFormat/>
    <w:rsid w:val="00172160"/>
    <w:pPr>
      <w:overflowPunct w:val="0"/>
      <w:autoSpaceDE w:val="0"/>
      <w:autoSpaceDN w:val="0"/>
      <w:adjustRightInd w:val="0"/>
      <w:spacing w:after="0" w:line="240" w:lineRule="auto"/>
      <w:ind w:left="0" w:right="0" w:firstLine="0"/>
      <w:jc w:val="right"/>
      <w:textAlignment w:val="baseline"/>
    </w:pPr>
    <w:rPr>
      <w:rFonts w:ascii="Arial Narrow" w:hAnsi="Arial Narrow" w:cs="Calibri"/>
      <w:i/>
      <w:color w:val="auto"/>
      <w:szCs w:val="24"/>
      <w:lang w:val="en-GB" w:eastAsia="en-US"/>
    </w:rPr>
  </w:style>
  <w:style w:type="paragraph" w:customStyle="1" w:styleId="Fig1">
    <w:name w:val="Fig1"/>
    <w:basedOn w:val="Norml"/>
    <w:qFormat/>
    <w:rsid w:val="006010C1"/>
    <w:pPr>
      <w:overflowPunct w:val="0"/>
      <w:autoSpaceDE w:val="0"/>
      <w:autoSpaceDN w:val="0"/>
      <w:adjustRightInd w:val="0"/>
      <w:spacing w:after="0" w:line="276" w:lineRule="auto"/>
      <w:ind w:left="0" w:right="0" w:firstLine="0"/>
      <w:textAlignment w:val="baseline"/>
    </w:pPr>
    <w:rPr>
      <w:rFonts w:ascii="Arial Narrow" w:hAnsi="Arial Narrow" w:cs="Calibri"/>
      <w:i/>
      <w:color w:val="auto"/>
      <w:lang w:val="en-GB" w:eastAsia="en-US"/>
    </w:rPr>
  </w:style>
  <w:style w:type="paragraph" w:styleId="lfej">
    <w:name w:val="header"/>
    <w:basedOn w:val="Norml"/>
    <w:link w:val="lfejChar"/>
    <w:uiPriority w:val="99"/>
    <w:unhideWhenUsed/>
    <w:rsid w:val="00C5210B"/>
    <w:pPr>
      <w:tabs>
        <w:tab w:val="center" w:pos="4536"/>
        <w:tab w:val="right" w:pos="9072"/>
      </w:tabs>
      <w:spacing w:after="0" w:line="240" w:lineRule="auto"/>
    </w:pPr>
  </w:style>
  <w:style w:type="character" w:customStyle="1" w:styleId="lfejChar">
    <w:name w:val="Élőfej Char"/>
    <w:basedOn w:val="Bekezdsalapbettpusa"/>
    <w:link w:val="lfej"/>
    <w:uiPriority w:val="99"/>
    <w:rsid w:val="00C5210B"/>
    <w:rPr>
      <w:rFonts w:ascii="Times New Roman" w:eastAsia="Times New Roman" w:hAnsi="Times New Roman" w:cs="Times New Roman"/>
      <w:color w:val="000000"/>
      <w:sz w:val="20"/>
      <w:lang w:eastAsia="hu-HU"/>
    </w:rPr>
  </w:style>
  <w:style w:type="paragraph" w:styleId="llb">
    <w:name w:val="footer"/>
    <w:basedOn w:val="Norml"/>
    <w:link w:val="llbChar"/>
    <w:uiPriority w:val="99"/>
    <w:unhideWhenUsed/>
    <w:rsid w:val="00C5210B"/>
    <w:pPr>
      <w:tabs>
        <w:tab w:val="center" w:pos="4536"/>
        <w:tab w:val="right" w:pos="9072"/>
      </w:tabs>
      <w:spacing w:after="0" w:line="240" w:lineRule="auto"/>
    </w:pPr>
  </w:style>
  <w:style w:type="character" w:customStyle="1" w:styleId="llbChar">
    <w:name w:val="Élőláb Char"/>
    <w:basedOn w:val="Bekezdsalapbettpusa"/>
    <w:link w:val="llb"/>
    <w:uiPriority w:val="99"/>
    <w:rsid w:val="00C5210B"/>
    <w:rPr>
      <w:rFonts w:ascii="Times New Roman" w:eastAsia="Times New Roman" w:hAnsi="Times New Roman" w:cs="Times New Roman"/>
      <w:color w:val="000000"/>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6.jpg"/><Relationship Id="rId28" Type="http://schemas.openxmlformats.org/officeDocument/2006/relationships/image" Target="media/image22.jpeg"/><Relationship Id="rId36" Type="http://schemas.microsoft.com/office/2011/relationships/people" Target="peop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3244</Words>
  <Characters>22385</Characters>
  <Application>Microsoft Office Word</Application>
  <DocSecurity>0</DocSecurity>
  <Lines>186</Lines>
  <Paragraphs>51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LifeBook</dc:creator>
  <cp:keywords/>
  <dc:description/>
  <cp:lastModifiedBy>Fujitsu LifeBook</cp:lastModifiedBy>
  <cp:revision>3</cp:revision>
  <dcterms:created xsi:type="dcterms:W3CDTF">2019-08-20T09:59:00Z</dcterms:created>
  <dcterms:modified xsi:type="dcterms:W3CDTF">2019-09-02T07:52:00Z</dcterms:modified>
</cp:coreProperties>
</file>